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2736" w14:textId="2039B946" w:rsidR="00460373" w:rsidRPr="00824FD1" w:rsidRDefault="00F03F6F" w:rsidP="00D639D8">
      <w:pPr>
        <w:tabs>
          <w:tab w:val="left" w:pos="3615"/>
        </w:tabs>
        <w:jc w:val="right"/>
        <w:rPr>
          <w:sz w:val="24"/>
          <w:szCs w:val="24"/>
          <w:lang w:val="lv-LV"/>
        </w:rPr>
      </w:pPr>
      <w:r w:rsidRPr="00824FD1">
        <w:rPr>
          <w:rFonts w:eastAsia="Calibri"/>
          <w:b/>
          <w:bCs/>
          <w:color w:val="auto"/>
          <w:sz w:val="24"/>
          <w:szCs w:val="24"/>
          <w:lang w:val="lv-LV"/>
        </w:rPr>
        <w:tab/>
      </w:r>
      <w:r w:rsidRPr="00824FD1">
        <w:rPr>
          <w:rFonts w:eastAsia="Calibri"/>
          <w:b/>
          <w:bCs/>
          <w:color w:val="auto"/>
          <w:sz w:val="24"/>
          <w:szCs w:val="24"/>
          <w:lang w:val="lv-LV"/>
        </w:rPr>
        <w:tab/>
      </w:r>
      <w:r w:rsidRPr="00824FD1">
        <w:rPr>
          <w:rFonts w:eastAsia="Calibri"/>
          <w:b/>
          <w:bCs/>
          <w:color w:val="auto"/>
          <w:sz w:val="24"/>
          <w:szCs w:val="24"/>
          <w:lang w:val="lv-LV"/>
        </w:rPr>
        <w:tab/>
      </w:r>
      <w:r w:rsidRPr="00824FD1">
        <w:rPr>
          <w:rFonts w:eastAsia="Calibri"/>
          <w:b/>
          <w:bCs/>
          <w:color w:val="auto"/>
          <w:sz w:val="24"/>
          <w:szCs w:val="24"/>
          <w:lang w:val="lv-LV"/>
        </w:rPr>
        <w:tab/>
      </w:r>
      <w:r w:rsidRPr="00824FD1">
        <w:rPr>
          <w:rFonts w:eastAsia="Calibri"/>
          <w:b/>
          <w:bCs/>
          <w:color w:val="auto"/>
          <w:sz w:val="24"/>
          <w:szCs w:val="24"/>
          <w:lang w:val="lv-LV"/>
        </w:rPr>
        <w:tab/>
      </w:r>
      <w:r w:rsidRPr="00824FD1">
        <w:rPr>
          <w:rFonts w:eastAsia="Calibri"/>
          <w:b/>
          <w:bCs/>
          <w:color w:val="auto"/>
          <w:sz w:val="24"/>
          <w:szCs w:val="24"/>
          <w:lang w:val="lv-LV"/>
        </w:rPr>
        <w:tab/>
      </w:r>
      <w:r w:rsidRPr="00824FD1">
        <w:rPr>
          <w:rFonts w:eastAsia="Calibri"/>
          <w:b/>
          <w:bCs/>
          <w:color w:val="auto"/>
          <w:sz w:val="24"/>
          <w:szCs w:val="24"/>
          <w:lang w:val="lv-LV"/>
        </w:rPr>
        <w:tab/>
      </w:r>
      <w:r w:rsidRPr="00824FD1">
        <w:rPr>
          <w:rFonts w:eastAsia="Calibri"/>
          <w:b/>
          <w:bCs/>
          <w:color w:val="auto"/>
          <w:sz w:val="24"/>
          <w:szCs w:val="24"/>
          <w:lang w:val="lv-LV"/>
        </w:rPr>
        <w:tab/>
      </w:r>
      <w:r w:rsidR="00D639D8" w:rsidRPr="00824FD1">
        <w:rPr>
          <w:rFonts w:eastAsia="Calibri"/>
          <w:b/>
          <w:bCs/>
          <w:color w:val="auto"/>
          <w:sz w:val="24"/>
          <w:szCs w:val="24"/>
          <w:lang w:val="lv-LV"/>
        </w:rPr>
        <w:t>Projekts</w:t>
      </w:r>
      <w:r w:rsidRPr="00824FD1">
        <w:rPr>
          <w:rFonts w:eastAsia="Calibri"/>
          <w:b/>
          <w:bCs/>
          <w:color w:val="auto"/>
          <w:sz w:val="24"/>
          <w:szCs w:val="24"/>
          <w:lang w:val="lv-LV"/>
        </w:rPr>
        <w:tab/>
      </w:r>
      <w:r w:rsidRPr="00824FD1">
        <w:rPr>
          <w:rFonts w:eastAsia="Calibri"/>
          <w:b/>
          <w:bCs/>
          <w:color w:val="auto"/>
          <w:sz w:val="24"/>
          <w:szCs w:val="24"/>
          <w:lang w:val="lv-LV"/>
        </w:rPr>
        <w:tab/>
      </w:r>
    </w:p>
    <w:p w14:paraId="1D07BBB0" w14:textId="77777777" w:rsidR="00C45333" w:rsidRPr="00824FD1" w:rsidRDefault="00C45333" w:rsidP="00C45333">
      <w:pPr>
        <w:rPr>
          <w:sz w:val="24"/>
          <w:szCs w:val="24"/>
          <w:lang w:val="lv-LV"/>
        </w:rPr>
      </w:pPr>
    </w:p>
    <w:p w14:paraId="4EC7DA10" w14:textId="61857903" w:rsidR="00C45333" w:rsidRPr="00824FD1" w:rsidRDefault="00C45333" w:rsidP="00C45333">
      <w:pPr>
        <w:autoSpaceDE w:val="0"/>
        <w:autoSpaceDN w:val="0"/>
        <w:adjustRightInd w:val="0"/>
        <w:ind w:left="283" w:right="283"/>
        <w:jc w:val="center"/>
        <w:rPr>
          <w:rFonts w:eastAsia="Calibri"/>
          <w:b/>
          <w:bCs/>
          <w:sz w:val="24"/>
          <w:szCs w:val="24"/>
          <w:lang w:val="lv-LV"/>
        </w:rPr>
      </w:pPr>
      <w:r w:rsidRPr="00824FD1">
        <w:rPr>
          <w:rFonts w:eastAsia="Calibri"/>
          <w:b/>
          <w:bCs/>
          <w:sz w:val="24"/>
          <w:szCs w:val="24"/>
          <w:lang w:val="lv-LV"/>
        </w:rPr>
        <w:t xml:space="preserve">LĪGUMS </w:t>
      </w:r>
    </w:p>
    <w:p w14:paraId="64056609" w14:textId="77777777" w:rsidR="00C45333" w:rsidRPr="00824FD1" w:rsidRDefault="00C45333" w:rsidP="00C45333">
      <w:pPr>
        <w:autoSpaceDE w:val="0"/>
        <w:autoSpaceDN w:val="0"/>
        <w:adjustRightInd w:val="0"/>
        <w:ind w:left="283" w:right="283"/>
        <w:jc w:val="center"/>
        <w:rPr>
          <w:rFonts w:eastAsia="Calibri"/>
          <w:b/>
          <w:iCs/>
          <w:sz w:val="24"/>
          <w:szCs w:val="24"/>
          <w:lang w:val="lv-LV"/>
        </w:rPr>
      </w:pPr>
      <w:r w:rsidRPr="00824FD1">
        <w:rPr>
          <w:rFonts w:eastAsia="Calibri"/>
          <w:b/>
          <w:iCs/>
          <w:sz w:val="24"/>
          <w:szCs w:val="24"/>
          <w:lang w:val="lv-LV"/>
        </w:rPr>
        <w:t>“Kurināmās koksnes šķeldas piegāde SIA “Mūsu saimnieks” 1.katlu mājai Ceriņu ielā 17, Vecumniekos Bauskas novadā”</w:t>
      </w:r>
    </w:p>
    <w:p w14:paraId="3E285963" w14:textId="5BA0D3A0" w:rsidR="00C45333" w:rsidRPr="00355417" w:rsidRDefault="00C45333" w:rsidP="00C45333">
      <w:pPr>
        <w:autoSpaceDE w:val="0"/>
        <w:autoSpaceDN w:val="0"/>
        <w:adjustRightInd w:val="0"/>
        <w:ind w:left="283" w:right="283"/>
        <w:rPr>
          <w:rFonts w:eastAsia="Calibri"/>
          <w:b/>
          <w:bCs/>
          <w:color w:val="000000" w:themeColor="text1"/>
          <w:sz w:val="24"/>
          <w:szCs w:val="24"/>
          <w:lang w:val="lv-LV"/>
        </w:rPr>
      </w:pPr>
      <w:r w:rsidRPr="00824FD1">
        <w:rPr>
          <w:rFonts w:eastAsia="Calibri"/>
          <w:bCs/>
          <w:sz w:val="24"/>
          <w:szCs w:val="24"/>
          <w:lang w:val="lv-LV"/>
        </w:rPr>
        <w:t>202</w:t>
      </w:r>
      <w:r w:rsidR="00716405">
        <w:rPr>
          <w:rFonts w:eastAsia="Calibri"/>
          <w:bCs/>
          <w:sz w:val="24"/>
          <w:szCs w:val="24"/>
          <w:lang w:val="lv-LV"/>
        </w:rPr>
        <w:t>3</w:t>
      </w:r>
      <w:r w:rsidRPr="00824FD1">
        <w:rPr>
          <w:rFonts w:eastAsia="Calibri"/>
          <w:bCs/>
          <w:sz w:val="24"/>
          <w:szCs w:val="24"/>
          <w:lang w:val="lv-LV"/>
        </w:rPr>
        <w:t>. gada</w:t>
      </w:r>
      <w:r w:rsidRPr="00824FD1">
        <w:rPr>
          <w:rFonts w:eastAsia="Calibri"/>
          <w:bCs/>
          <w:sz w:val="24"/>
          <w:szCs w:val="24"/>
          <w:lang w:val="lv-LV"/>
        </w:rPr>
        <w:tab/>
      </w:r>
      <w:r w:rsidRPr="00824FD1">
        <w:rPr>
          <w:rFonts w:eastAsia="Calibri"/>
          <w:bCs/>
          <w:sz w:val="24"/>
          <w:szCs w:val="24"/>
          <w:lang w:val="lv-LV"/>
        </w:rPr>
        <w:tab/>
      </w:r>
      <w:r w:rsidRPr="00824FD1">
        <w:rPr>
          <w:rFonts w:eastAsia="Calibri"/>
          <w:bCs/>
          <w:sz w:val="24"/>
          <w:szCs w:val="24"/>
          <w:lang w:val="lv-LV"/>
        </w:rPr>
        <w:tab/>
      </w:r>
      <w:r w:rsidR="00824FD1" w:rsidRPr="00355417">
        <w:rPr>
          <w:rFonts w:eastAsia="Calibri"/>
          <w:bCs/>
          <w:sz w:val="24"/>
          <w:szCs w:val="24"/>
          <w:lang w:val="lv-LV"/>
        </w:rPr>
        <w:t xml:space="preserve">       </w:t>
      </w:r>
      <w:r w:rsidR="00824FD1" w:rsidRPr="00355417">
        <w:rPr>
          <w:rFonts w:eastAsia="Calibri"/>
          <w:bCs/>
          <w:color w:val="000000" w:themeColor="text1"/>
          <w:sz w:val="24"/>
          <w:szCs w:val="24"/>
          <w:lang w:val="lv-LV"/>
        </w:rPr>
        <w:t xml:space="preserve">Bauskas novada </w:t>
      </w:r>
      <w:r w:rsidRPr="00355417">
        <w:rPr>
          <w:rFonts w:eastAsia="Calibri"/>
          <w:bCs/>
          <w:color w:val="000000" w:themeColor="text1"/>
          <w:sz w:val="24"/>
          <w:szCs w:val="24"/>
          <w:lang w:val="lv-LV"/>
        </w:rPr>
        <w:t>Vecumniek</w:t>
      </w:r>
      <w:r w:rsidR="00824FD1" w:rsidRPr="00355417">
        <w:rPr>
          <w:rFonts w:eastAsia="Calibri"/>
          <w:bCs/>
          <w:color w:val="000000" w:themeColor="text1"/>
          <w:sz w:val="24"/>
          <w:szCs w:val="24"/>
          <w:lang w:val="lv-LV"/>
        </w:rPr>
        <w:t>u pagastā</w:t>
      </w:r>
    </w:p>
    <w:p w14:paraId="2CF9F6F2" w14:textId="3B1305EA" w:rsidR="00C45333" w:rsidRPr="00106817" w:rsidRDefault="00C45333" w:rsidP="00C45333">
      <w:pPr>
        <w:shd w:val="clear" w:color="auto" w:fill="FFFFFF"/>
        <w:spacing w:before="240" w:line="278" w:lineRule="exact"/>
        <w:ind w:right="108"/>
        <w:jc w:val="both"/>
        <w:rPr>
          <w:rFonts w:asciiTheme="majorBidi" w:hAnsiTheme="majorBidi" w:cstheme="majorBidi"/>
          <w:sz w:val="22"/>
          <w:szCs w:val="22"/>
          <w:lang w:val="lv-LV" w:eastAsia="ar-SA"/>
        </w:rPr>
      </w:pPr>
      <w:r w:rsidRPr="00355417">
        <w:rPr>
          <w:rFonts w:eastAsia="Calibri"/>
          <w:b/>
          <w:bCs/>
          <w:color w:val="000000" w:themeColor="text1"/>
          <w:sz w:val="24"/>
          <w:szCs w:val="24"/>
          <w:lang w:val="lv-LV"/>
        </w:rPr>
        <w:tab/>
      </w:r>
      <w:r w:rsidR="00824FD1" w:rsidRPr="00106817">
        <w:rPr>
          <w:rFonts w:asciiTheme="majorBidi" w:hAnsiTheme="majorBidi" w:cstheme="majorBidi"/>
          <w:b/>
          <w:color w:val="000000" w:themeColor="text1"/>
          <w:sz w:val="22"/>
          <w:szCs w:val="22"/>
          <w:lang w:val="lv-LV" w:eastAsia="ar-SA"/>
        </w:rPr>
        <w:t>Sabiedrība ar ierobežotu atbildību</w:t>
      </w:r>
      <w:r w:rsidRPr="00106817">
        <w:rPr>
          <w:rFonts w:asciiTheme="majorBidi" w:hAnsiTheme="majorBidi" w:cstheme="majorBidi"/>
          <w:b/>
          <w:color w:val="000000" w:themeColor="text1"/>
          <w:sz w:val="22"/>
          <w:szCs w:val="22"/>
          <w:lang w:val="lv-LV" w:eastAsia="ar-SA"/>
        </w:rPr>
        <w:t xml:space="preserve"> </w:t>
      </w:r>
      <w:r w:rsidRPr="00106817">
        <w:rPr>
          <w:rFonts w:asciiTheme="majorBidi" w:hAnsiTheme="majorBidi" w:cstheme="majorBidi"/>
          <w:b/>
          <w:sz w:val="22"/>
          <w:szCs w:val="22"/>
          <w:lang w:val="lv-LV" w:eastAsia="ar-SA"/>
        </w:rPr>
        <w:t>“Mūsu saimnieks”</w:t>
      </w:r>
      <w:r w:rsidRPr="00106817">
        <w:rPr>
          <w:rFonts w:asciiTheme="majorBidi" w:hAnsiTheme="majorBidi" w:cstheme="majorBidi"/>
          <w:sz w:val="22"/>
          <w:szCs w:val="22"/>
          <w:lang w:val="lv-LV" w:eastAsia="ar-SA"/>
        </w:rPr>
        <w:t>, reģistrācijas Nr.</w:t>
      </w:r>
      <w:r w:rsidRPr="00106817">
        <w:rPr>
          <w:rFonts w:asciiTheme="majorBidi" w:eastAsia="Calibri" w:hAnsiTheme="majorBidi" w:cstheme="majorBidi"/>
          <w:sz w:val="22"/>
          <w:szCs w:val="22"/>
          <w:lang w:val="lv-LV" w:eastAsia="ar-SA"/>
        </w:rPr>
        <w:t xml:space="preserve"> 43603018936</w:t>
      </w:r>
      <w:r w:rsidRPr="00106817">
        <w:rPr>
          <w:rFonts w:asciiTheme="majorBidi" w:hAnsiTheme="majorBidi" w:cstheme="majorBidi"/>
          <w:sz w:val="22"/>
          <w:szCs w:val="22"/>
          <w:lang w:val="lv-LV" w:eastAsia="ar-SA"/>
        </w:rPr>
        <w:t xml:space="preserve">, adrese: Ceriņu iela 9A </w:t>
      </w:r>
      <w:r w:rsidR="00824FD1" w:rsidRPr="00106817">
        <w:rPr>
          <w:rFonts w:asciiTheme="majorBidi" w:hAnsiTheme="majorBidi" w:cstheme="majorBidi"/>
          <w:sz w:val="22"/>
          <w:szCs w:val="22"/>
          <w:lang w:val="lv-LV" w:eastAsia="ar-SA"/>
        </w:rPr>
        <w:t xml:space="preserve">- </w:t>
      </w:r>
      <w:r w:rsidRPr="00106817">
        <w:rPr>
          <w:rFonts w:asciiTheme="majorBidi" w:hAnsiTheme="majorBidi" w:cstheme="majorBidi"/>
          <w:sz w:val="22"/>
          <w:szCs w:val="22"/>
          <w:lang w:val="lv-LV" w:eastAsia="ar-SA"/>
        </w:rPr>
        <w:t>1, Vecumnieki, Vecumnieku pagasts, Bauskas novads, LV</w:t>
      </w:r>
      <w:r w:rsidR="00824FD1" w:rsidRPr="00106817">
        <w:rPr>
          <w:rFonts w:asciiTheme="majorBidi" w:hAnsiTheme="majorBidi" w:cstheme="majorBidi"/>
          <w:sz w:val="22"/>
          <w:szCs w:val="22"/>
          <w:lang w:val="lv-LV" w:eastAsia="ar-SA"/>
        </w:rPr>
        <w:t xml:space="preserve"> </w:t>
      </w:r>
      <w:r w:rsidRPr="00106817">
        <w:rPr>
          <w:rFonts w:asciiTheme="majorBidi" w:hAnsiTheme="majorBidi" w:cstheme="majorBidi"/>
          <w:sz w:val="22"/>
          <w:szCs w:val="22"/>
          <w:lang w:val="lv-LV" w:eastAsia="ar-SA"/>
        </w:rPr>
        <w:t xml:space="preserve">- 3933, tās valdes locekļa Arvja Larionova personā, kurš rīkojas uz statūtu pamata (turpmāk tekstā – Pasūtītājs), no vienas puses, </w:t>
      </w:r>
      <w:r w:rsidRPr="00106817">
        <w:rPr>
          <w:rFonts w:asciiTheme="majorBidi" w:hAnsiTheme="majorBidi" w:cstheme="majorBidi"/>
          <w:color w:val="000000" w:themeColor="text1"/>
          <w:sz w:val="22"/>
          <w:szCs w:val="22"/>
          <w:lang w:val="lv-LV" w:eastAsia="ar-SA"/>
        </w:rPr>
        <w:t>un</w:t>
      </w:r>
      <w:r w:rsidR="00E21AFA" w:rsidRPr="00106817">
        <w:rPr>
          <w:rFonts w:asciiTheme="majorBidi" w:hAnsiTheme="majorBidi" w:cstheme="majorBidi"/>
          <w:color w:val="000000" w:themeColor="text1"/>
          <w:sz w:val="22"/>
          <w:szCs w:val="22"/>
          <w:lang w:val="lv-LV" w:eastAsia="ar-SA"/>
        </w:rPr>
        <w:t xml:space="preserve"> </w:t>
      </w:r>
      <w:r w:rsidR="00824FD1" w:rsidRPr="00106817">
        <w:rPr>
          <w:rFonts w:asciiTheme="majorBidi" w:hAnsiTheme="majorBidi" w:cstheme="majorBidi"/>
          <w:color w:val="000000" w:themeColor="text1"/>
          <w:sz w:val="22"/>
          <w:szCs w:val="22"/>
          <w:lang w:val="lv-LV" w:eastAsia="ar-SA"/>
        </w:rPr>
        <w:t>“</w:t>
      </w:r>
      <w:r w:rsidR="00355417" w:rsidRPr="00106817">
        <w:rPr>
          <w:rFonts w:asciiTheme="majorBidi" w:hAnsiTheme="majorBidi" w:cstheme="majorBidi"/>
          <w:color w:val="000000" w:themeColor="text1"/>
          <w:sz w:val="22"/>
          <w:szCs w:val="22"/>
          <w:lang w:val="lv-LV" w:eastAsia="ar-SA"/>
        </w:rPr>
        <w:t xml:space="preserve"> </w:t>
      </w:r>
      <w:r w:rsidR="00824FD1" w:rsidRPr="00106817">
        <w:rPr>
          <w:rFonts w:asciiTheme="majorBidi" w:hAnsiTheme="majorBidi" w:cstheme="majorBidi"/>
          <w:color w:val="000000" w:themeColor="text1"/>
          <w:sz w:val="22"/>
          <w:szCs w:val="22"/>
          <w:lang w:val="lv-LV" w:eastAsia="ar-SA"/>
        </w:rPr>
        <w:t xml:space="preserve">Pretendenta nosaukums”, </w:t>
      </w:r>
      <w:r w:rsidRPr="00106817">
        <w:rPr>
          <w:rFonts w:asciiTheme="majorBidi" w:hAnsiTheme="majorBidi" w:cstheme="majorBidi"/>
          <w:sz w:val="22"/>
          <w:szCs w:val="22"/>
          <w:lang w:val="lv-LV" w:eastAsia="ar-SA"/>
        </w:rPr>
        <w:t>reģistrācijas Nr.</w:t>
      </w:r>
      <w:r w:rsidRPr="00106817">
        <w:rPr>
          <w:rFonts w:asciiTheme="majorBidi" w:hAnsiTheme="majorBidi" w:cstheme="majorBidi"/>
          <w:b/>
          <w:sz w:val="22"/>
          <w:szCs w:val="22"/>
          <w:lang w:val="lv-LV"/>
        </w:rPr>
        <w:t xml:space="preserve"> ”</w:t>
      </w:r>
      <w:r w:rsidRPr="00106817">
        <w:rPr>
          <w:rFonts w:asciiTheme="majorBidi" w:hAnsiTheme="majorBidi" w:cstheme="majorBidi"/>
          <w:sz w:val="22"/>
          <w:szCs w:val="22"/>
          <w:lang w:val="lv-LV"/>
        </w:rPr>
        <w:t xml:space="preserve">, </w:t>
      </w:r>
      <w:proofErr w:type="spellStart"/>
      <w:r w:rsidRPr="00106817">
        <w:rPr>
          <w:rFonts w:asciiTheme="majorBidi" w:hAnsiTheme="majorBidi" w:cstheme="majorBidi"/>
          <w:sz w:val="22"/>
          <w:szCs w:val="22"/>
          <w:lang w:val="lv-LV"/>
        </w:rPr>
        <w:t>reģ</w:t>
      </w:r>
      <w:proofErr w:type="spellEnd"/>
      <w:r w:rsidRPr="00106817">
        <w:rPr>
          <w:rFonts w:asciiTheme="majorBidi" w:hAnsiTheme="majorBidi" w:cstheme="majorBidi"/>
          <w:sz w:val="22"/>
          <w:szCs w:val="22"/>
          <w:lang w:val="lv-LV"/>
        </w:rPr>
        <w:t>. Nr.</w:t>
      </w:r>
      <w:r w:rsidRPr="00106817">
        <w:rPr>
          <w:rFonts w:asciiTheme="majorBidi" w:hAnsiTheme="majorBidi" w:cstheme="majorBidi"/>
          <w:color w:val="363636"/>
          <w:sz w:val="22"/>
          <w:szCs w:val="22"/>
          <w:shd w:val="clear" w:color="auto" w:fill="FFFFFF"/>
          <w:lang w:val="lv-LV"/>
        </w:rPr>
        <w:t xml:space="preserve"> </w:t>
      </w:r>
      <w:r w:rsidRPr="00106817">
        <w:rPr>
          <w:rFonts w:asciiTheme="majorBidi" w:hAnsiTheme="majorBidi" w:cstheme="majorBidi"/>
          <w:sz w:val="22"/>
          <w:szCs w:val="22"/>
          <w:shd w:val="clear" w:color="auto" w:fill="FFFFFF"/>
          <w:lang w:val="lv-LV"/>
        </w:rPr>
        <w:t>…………………</w:t>
      </w:r>
      <w:r w:rsidRPr="00106817">
        <w:rPr>
          <w:rFonts w:asciiTheme="majorBidi" w:hAnsiTheme="majorBidi" w:cstheme="majorBidi"/>
          <w:sz w:val="22"/>
          <w:szCs w:val="22"/>
          <w:lang w:val="lv-LV"/>
        </w:rPr>
        <w:t xml:space="preserve">, juridiskā adrese: </w:t>
      </w:r>
      <w:r w:rsidRPr="00106817">
        <w:rPr>
          <w:rFonts w:asciiTheme="majorBidi" w:hAnsiTheme="majorBidi" w:cstheme="majorBidi"/>
          <w:sz w:val="22"/>
          <w:szCs w:val="22"/>
          <w:shd w:val="clear" w:color="auto" w:fill="FFFFFF"/>
          <w:lang w:val="lv-LV"/>
        </w:rPr>
        <w:t>…………….., ………, LV-……….</w:t>
      </w:r>
      <w:r w:rsidRPr="00106817">
        <w:rPr>
          <w:rFonts w:asciiTheme="majorBidi" w:hAnsiTheme="majorBidi" w:cstheme="majorBidi"/>
          <w:sz w:val="22"/>
          <w:szCs w:val="22"/>
          <w:lang w:val="lv-LV" w:eastAsia="ar-SA"/>
        </w:rPr>
        <w:t xml:space="preserve">, tās valdes locekļa ………………………… personā, kurš rīkojas saskaņā ar </w:t>
      </w:r>
      <w:r w:rsidRPr="00106817">
        <w:rPr>
          <w:rFonts w:asciiTheme="majorBidi" w:hAnsiTheme="majorBidi" w:cstheme="majorBidi"/>
          <w:color w:val="000000" w:themeColor="text1"/>
          <w:sz w:val="22"/>
          <w:szCs w:val="22"/>
          <w:lang w:val="lv-LV" w:eastAsia="ar-SA"/>
        </w:rPr>
        <w:t xml:space="preserve">statūtiem </w:t>
      </w:r>
      <w:r w:rsidR="00824FD1" w:rsidRPr="00106817">
        <w:rPr>
          <w:rFonts w:asciiTheme="majorBidi" w:hAnsiTheme="majorBidi" w:cstheme="majorBidi"/>
          <w:color w:val="000000" w:themeColor="text1"/>
          <w:sz w:val="22"/>
          <w:szCs w:val="22"/>
          <w:lang w:val="lv-LV" w:eastAsia="ar-SA"/>
        </w:rPr>
        <w:t>(</w:t>
      </w:r>
      <w:r w:rsidRPr="00106817">
        <w:rPr>
          <w:rFonts w:asciiTheme="majorBidi" w:hAnsiTheme="majorBidi" w:cstheme="majorBidi"/>
          <w:color w:val="000000" w:themeColor="text1"/>
          <w:sz w:val="22"/>
          <w:szCs w:val="22"/>
          <w:lang w:val="lv-LV" w:eastAsia="ar-SA"/>
        </w:rPr>
        <w:t>turpmāk tekstā – Izpildītājs</w:t>
      </w:r>
      <w:r w:rsidR="00824FD1" w:rsidRPr="00106817">
        <w:rPr>
          <w:rFonts w:asciiTheme="majorBidi" w:hAnsiTheme="majorBidi" w:cstheme="majorBidi"/>
          <w:b/>
          <w:bCs/>
          <w:color w:val="000000" w:themeColor="text1"/>
          <w:sz w:val="22"/>
          <w:szCs w:val="22"/>
          <w:lang w:val="lv-LV" w:eastAsia="ar-SA"/>
        </w:rPr>
        <w:t>)</w:t>
      </w:r>
      <w:r w:rsidRPr="00106817">
        <w:rPr>
          <w:rFonts w:asciiTheme="majorBidi" w:hAnsiTheme="majorBidi" w:cstheme="majorBidi"/>
          <w:color w:val="000000" w:themeColor="text1"/>
          <w:sz w:val="22"/>
          <w:szCs w:val="22"/>
          <w:lang w:val="lv-LV" w:eastAsia="ar-SA"/>
        </w:rPr>
        <w:t xml:space="preserve">, </w:t>
      </w:r>
      <w:r w:rsidRPr="00106817">
        <w:rPr>
          <w:rFonts w:asciiTheme="majorBidi" w:hAnsiTheme="majorBidi" w:cstheme="majorBidi"/>
          <w:sz w:val="22"/>
          <w:szCs w:val="22"/>
          <w:lang w:val="lv-LV" w:eastAsia="ar-SA"/>
        </w:rPr>
        <w:t xml:space="preserve">no otras puses, </w:t>
      </w:r>
    </w:p>
    <w:p w14:paraId="0C835C70" w14:textId="2D84CA57" w:rsidR="00C45333" w:rsidRPr="00106817" w:rsidRDefault="00C45333" w:rsidP="00C45333">
      <w:pPr>
        <w:suppressAutoHyphens/>
        <w:ind w:firstLine="720"/>
        <w:jc w:val="both"/>
        <w:rPr>
          <w:rFonts w:asciiTheme="majorBidi" w:hAnsiTheme="majorBidi" w:cstheme="majorBidi"/>
          <w:sz w:val="22"/>
          <w:szCs w:val="22"/>
          <w:lang w:val="lv-LV" w:eastAsia="ar-SA"/>
        </w:rPr>
      </w:pPr>
      <w:r w:rsidRPr="00106817">
        <w:rPr>
          <w:rFonts w:asciiTheme="majorBidi" w:hAnsiTheme="majorBidi" w:cstheme="majorBidi"/>
          <w:sz w:val="22"/>
          <w:szCs w:val="22"/>
          <w:lang w:val="lv-LV" w:eastAsia="ar-SA"/>
        </w:rPr>
        <w:t xml:space="preserve">abi kopā turpmāk tekstā saukti – Līdzēji, katrs atsevišķi – </w:t>
      </w:r>
      <w:r w:rsidRPr="00106817">
        <w:rPr>
          <w:rFonts w:asciiTheme="majorBidi" w:hAnsiTheme="majorBidi" w:cstheme="majorBidi"/>
          <w:iCs/>
          <w:sz w:val="22"/>
          <w:szCs w:val="22"/>
          <w:lang w:val="lv-LV" w:eastAsia="ar-SA"/>
        </w:rPr>
        <w:t>Līdzējs</w:t>
      </w:r>
      <w:r w:rsidRPr="00106817">
        <w:rPr>
          <w:rFonts w:asciiTheme="majorBidi" w:hAnsiTheme="majorBidi" w:cstheme="majorBidi"/>
          <w:sz w:val="22"/>
          <w:szCs w:val="22"/>
          <w:lang w:val="lv-LV" w:eastAsia="ar-SA"/>
        </w:rPr>
        <w:t xml:space="preserve">, pamatojoties uz Pasūtītāja rīkotā iepirkuma </w:t>
      </w:r>
      <w:r w:rsidRPr="00106817">
        <w:rPr>
          <w:rFonts w:asciiTheme="majorBidi" w:hAnsiTheme="majorBidi" w:cstheme="majorBidi"/>
          <w:b/>
          <w:sz w:val="22"/>
          <w:szCs w:val="22"/>
          <w:lang w:val="lv-LV" w:eastAsia="ar-SA"/>
        </w:rPr>
        <w:t>„</w:t>
      </w:r>
      <w:r w:rsidRPr="00106817">
        <w:rPr>
          <w:rFonts w:asciiTheme="majorBidi" w:hAnsiTheme="majorBidi" w:cstheme="majorBidi"/>
          <w:sz w:val="22"/>
          <w:szCs w:val="22"/>
          <w:lang w:val="lv-LV" w:eastAsia="ar-SA"/>
        </w:rPr>
        <w:t xml:space="preserve">Kurināmās koksnes šķeldas piegāde SIA “Mūsu saimnieks” 1. katlu mājai </w:t>
      </w:r>
      <w:r w:rsidRPr="00106817">
        <w:rPr>
          <w:rFonts w:asciiTheme="majorBidi" w:eastAsia="Calibri" w:hAnsiTheme="majorBidi" w:cstheme="majorBidi"/>
          <w:iCs/>
          <w:sz w:val="22"/>
          <w:szCs w:val="22"/>
          <w:lang w:val="lv-LV"/>
        </w:rPr>
        <w:t>Ceriņu ielā 17, Vecumniekos, Bauskas novadā</w:t>
      </w:r>
      <w:r w:rsidRPr="00106817">
        <w:rPr>
          <w:rFonts w:asciiTheme="majorBidi" w:eastAsia="Calibri" w:hAnsiTheme="majorBidi" w:cstheme="majorBidi"/>
          <w:iCs/>
          <w:color w:val="000000" w:themeColor="text1"/>
          <w:sz w:val="22"/>
          <w:szCs w:val="22"/>
          <w:lang w:val="lv-LV"/>
        </w:rPr>
        <w:t>”</w:t>
      </w:r>
      <w:r w:rsidRPr="00106817">
        <w:rPr>
          <w:rFonts w:asciiTheme="majorBidi" w:hAnsiTheme="majorBidi" w:cstheme="majorBidi"/>
          <w:bCs/>
          <w:color w:val="000000" w:themeColor="text1"/>
          <w:sz w:val="22"/>
          <w:szCs w:val="22"/>
          <w:lang w:val="lv-LV" w:eastAsia="ar-SA"/>
        </w:rPr>
        <w:t>,</w:t>
      </w:r>
      <w:ins w:id="0" w:author="Inese" w:date="2022-09-13T13:28:00Z">
        <w:r w:rsidR="002C3C1B" w:rsidRPr="00106817">
          <w:rPr>
            <w:rFonts w:asciiTheme="majorBidi" w:hAnsiTheme="majorBidi" w:cstheme="majorBidi"/>
            <w:bCs/>
            <w:color w:val="000000" w:themeColor="text1"/>
            <w:sz w:val="22"/>
            <w:szCs w:val="22"/>
            <w:lang w:val="lv-LV" w:eastAsia="ar-SA"/>
          </w:rPr>
          <w:t xml:space="preserve"> </w:t>
        </w:r>
      </w:ins>
      <w:r w:rsidR="002C3C1B" w:rsidRPr="00106817">
        <w:rPr>
          <w:rFonts w:asciiTheme="majorBidi" w:hAnsiTheme="majorBidi" w:cstheme="majorBidi"/>
          <w:bCs/>
          <w:color w:val="000000" w:themeColor="text1"/>
          <w:sz w:val="22"/>
          <w:szCs w:val="22"/>
          <w:lang w:val="lv-LV" w:eastAsia="ar-SA"/>
        </w:rPr>
        <w:t>___.daļas “………”,</w:t>
      </w:r>
      <w:r w:rsidRPr="00106817">
        <w:rPr>
          <w:rFonts w:asciiTheme="majorBidi" w:hAnsiTheme="majorBidi" w:cstheme="majorBidi"/>
          <w:bCs/>
          <w:color w:val="000000" w:themeColor="text1"/>
          <w:sz w:val="22"/>
          <w:szCs w:val="22"/>
          <w:lang w:val="lv-LV" w:eastAsia="ar-SA"/>
        </w:rPr>
        <w:t xml:space="preserve"> </w:t>
      </w:r>
      <w:r w:rsidRPr="00106817">
        <w:rPr>
          <w:rFonts w:asciiTheme="majorBidi" w:hAnsiTheme="majorBidi" w:cstheme="majorBidi"/>
          <w:sz w:val="22"/>
          <w:szCs w:val="22"/>
          <w:lang w:val="lv-LV" w:eastAsia="ar-SA"/>
        </w:rPr>
        <w:t>turpmāk tekstā – Iepirkums, rezultātiem un Izpildītāja iesniegto piedāvājumu Iepirkumā, paužot savu brīvu gribu, bez viltus, maldiem vai spaidiem noslēdz šādu līgumu, turpmāk tekstā – Līgums, kurā vienojas par turpmāko:</w:t>
      </w:r>
    </w:p>
    <w:p w14:paraId="267DE2D8" w14:textId="77777777" w:rsidR="00C45333" w:rsidRPr="00106817" w:rsidRDefault="00C45333" w:rsidP="00C45333">
      <w:pPr>
        <w:autoSpaceDE w:val="0"/>
        <w:autoSpaceDN w:val="0"/>
        <w:adjustRightInd w:val="0"/>
        <w:ind w:left="283" w:right="283"/>
        <w:jc w:val="center"/>
        <w:rPr>
          <w:rFonts w:asciiTheme="majorBidi" w:eastAsia="Calibri" w:hAnsiTheme="majorBidi" w:cstheme="majorBidi"/>
          <w:b/>
          <w:bCs/>
          <w:caps/>
          <w:sz w:val="22"/>
          <w:szCs w:val="22"/>
          <w:lang w:val="lv-LV"/>
        </w:rPr>
      </w:pPr>
      <w:r w:rsidRPr="00106817">
        <w:rPr>
          <w:rFonts w:asciiTheme="majorBidi" w:eastAsia="Calibri" w:hAnsiTheme="majorBidi" w:cstheme="majorBidi"/>
          <w:b/>
          <w:bCs/>
          <w:caps/>
          <w:sz w:val="22"/>
          <w:szCs w:val="22"/>
          <w:lang w:val="lv-LV"/>
        </w:rPr>
        <w:t>1. LĪGUMA PRIEKŠMETS</w:t>
      </w:r>
    </w:p>
    <w:p w14:paraId="46744E1D" w14:textId="4FEEE5B8" w:rsidR="00C45333" w:rsidRPr="00106817" w:rsidRDefault="00C45333" w:rsidP="00C45333">
      <w:pPr>
        <w:numPr>
          <w:ilvl w:val="1"/>
          <w:numId w:val="1"/>
        </w:numPr>
        <w:tabs>
          <w:tab w:val="num" w:pos="540"/>
        </w:tabs>
        <w:ind w:left="540" w:hanging="540"/>
        <w:jc w:val="both"/>
        <w:rPr>
          <w:rFonts w:asciiTheme="majorBidi" w:eastAsia="Calibri" w:hAnsiTheme="majorBidi" w:cstheme="majorBidi"/>
          <w:sz w:val="22"/>
          <w:szCs w:val="22"/>
          <w:lang w:val="lv-LV"/>
        </w:rPr>
      </w:pPr>
      <w:r w:rsidRPr="00106817">
        <w:rPr>
          <w:rFonts w:asciiTheme="majorBidi" w:eastAsia="Calibri" w:hAnsiTheme="majorBidi" w:cstheme="majorBidi"/>
          <w:sz w:val="22"/>
          <w:szCs w:val="22"/>
          <w:lang w:val="lv-LV"/>
        </w:rPr>
        <w:t xml:space="preserve">Izpildītājs piegādā Pasūtītājam šķeldu </w:t>
      </w:r>
      <w:r w:rsidR="00502330" w:rsidRPr="00106817">
        <w:rPr>
          <w:rFonts w:asciiTheme="majorBidi" w:eastAsia="Calibri" w:hAnsiTheme="majorBidi" w:cstheme="majorBidi"/>
          <w:b/>
          <w:sz w:val="22"/>
          <w:szCs w:val="22"/>
          <w:lang w:val="lv-LV"/>
        </w:rPr>
        <w:t>---------</w:t>
      </w:r>
      <w:r w:rsidRPr="00106817">
        <w:rPr>
          <w:rFonts w:asciiTheme="majorBidi" w:eastAsia="Calibri" w:hAnsiTheme="majorBidi" w:cstheme="majorBidi"/>
          <w:b/>
          <w:sz w:val="22"/>
          <w:szCs w:val="22"/>
          <w:lang w:val="lv-LV"/>
        </w:rPr>
        <w:t xml:space="preserve"> m</w:t>
      </w:r>
      <w:r w:rsidRPr="00106817">
        <w:rPr>
          <w:rFonts w:asciiTheme="majorBidi" w:eastAsia="Calibri" w:hAnsiTheme="majorBidi" w:cstheme="majorBidi"/>
          <w:b/>
          <w:sz w:val="22"/>
          <w:szCs w:val="22"/>
          <w:vertAlign w:val="superscript"/>
          <w:lang w:val="lv-LV"/>
        </w:rPr>
        <w:t>3</w:t>
      </w:r>
      <w:r w:rsidRPr="00106817">
        <w:rPr>
          <w:rFonts w:asciiTheme="majorBidi" w:eastAsia="Calibri" w:hAnsiTheme="majorBidi" w:cstheme="majorBidi"/>
          <w:sz w:val="22"/>
          <w:szCs w:val="22"/>
          <w:lang w:val="lv-LV"/>
        </w:rPr>
        <w:t xml:space="preserve"> </w:t>
      </w:r>
      <w:r w:rsidRPr="00106817">
        <w:rPr>
          <w:rFonts w:asciiTheme="majorBidi" w:eastAsia="Calibri" w:hAnsiTheme="majorBidi" w:cstheme="majorBidi"/>
          <w:color w:val="000000" w:themeColor="text1"/>
          <w:sz w:val="22"/>
          <w:szCs w:val="22"/>
          <w:lang w:val="lv-LV"/>
        </w:rPr>
        <w:t>apjom</w:t>
      </w:r>
      <w:r w:rsidR="00E21AFA" w:rsidRPr="00106817">
        <w:rPr>
          <w:rFonts w:asciiTheme="majorBidi" w:eastAsia="Calibri" w:hAnsiTheme="majorBidi" w:cstheme="majorBidi"/>
          <w:color w:val="000000" w:themeColor="text1"/>
          <w:sz w:val="22"/>
          <w:szCs w:val="22"/>
          <w:lang w:val="lv-LV"/>
        </w:rPr>
        <w:t xml:space="preserve">ā </w:t>
      </w:r>
      <w:r w:rsidR="00B474A2" w:rsidRPr="00106817">
        <w:rPr>
          <w:rFonts w:asciiTheme="majorBidi" w:eastAsia="Calibri" w:hAnsiTheme="majorBidi" w:cstheme="majorBidi"/>
          <w:color w:val="000000" w:themeColor="text1"/>
          <w:sz w:val="22"/>
          <w:szCs w:val="22"/>
          <w:lang w:val="lv-LV"/>
        </w:rPr>
        <w:t>saskaņā ar tehnisko specifikāciju</w:t>
      </w:r>
      <w:r w:rsidRPr="00106817">
        <w:rPr>
          <w:rFonts w:asciiTheme="majorBidi" w:eastAsia="Calibri" w:hAnsiTheme="majorBidi" w:cstheme="majorBidi"/>
          <w:color w:val="000000" w:themeColor="text1"/>
          <w:sz w:val="22"/>
          <w:szCs w:val="22"/>
          <w:lang w:val="lv-LV"/>
        </w:rPr>
        <w:t xml:space="preserve">, </w:t>
      </w:r>
      <w:r w:rsidRPr="00106817">
        <w:rPr>
          <w:rFonts w:asciiTheme="majorBidi" w:eastAsia="Calibri" w:hAnsiTheme="majorBidi" w:cstheme="majorBidi"/>
          <w:sz w:val="22"/>
          <w:szCs w:val="22"/>
          <w:lang w:val="lv-LV"/>
        </w:rPr>
        <w:t xml:space="preserve">turpmāk </w:t>
      </w:r>
      <w:r w:rsidR="002C3C1B" w:rsidRPr="00106817">
        <w:rPr>
          <w:rFonts w:asciiTheme="majorBidi" w:eastAsia="Calibri" w:hAnsiTheme="majorBidi" w:cstheme="majorBidi"/>
          <w:color w:val="000000" w:themeColor="text1"/>
          <w:sz w:val="22"/>
          <w:szCs w:val="22"/>
          <w:lang w:val="lv-LV"/>
        </w:rPr>
        <w:t xml:space="preserve">- </w:t>
      </w:r>
      <w:r w:rsidRPr="00106817">
        <w:rPr>
          <w:rFonts w:asciiTheme="majorBidi" w:eastAsia="Calibri" w:hAnsiTheme="majorBidi" w:cstheme="majorBidi"/>
          <w:sz w:val="22"/>
          <w:szCs w:val="22"/>
          <w:lang w:val="lv-LV"/>
        </w:rPr>
        <w:t>Prece, Pasūtītāja norādītajos termiņos, apjomos un piegādes vietās. Pasūtītājs apņemas pieņemt Preci un veikt apmaksu saskaņā ar šī Līguma nosacījumiem.</w:t>
      </w:r>
    </w:p>
    <w:p w14:paraId="5C775606" w14:textId="4F6E6CFC" w:rsidR="00C45333" w:rsidRPr="00106817" w:rsidRDefault="00C45333" w:rsidP="00C45333">
      <w:pPr>
        <w:numPr>
          <w:ilvl w:val="1"/>
          <w:numId w:val="1"/>
        </w:numPr>
        <w:tabs>
          <w:tab w:val="num" w:pos="540"/>
        </w:tabs>
        <w:ind w:left="540" w:hanging="540"/>
        <w:jc w:val="both"/>
        <w:rPr>
          <w:rFonts w:asciiTheme="majorBidi" w:eastAsia="Calibri" w:hAnsiTheme="majorBidi" w:cstheme="majorBidi"/>
          <w:color w:val="000000" w:themeColor="text1"/>
          <w:sz w:val="22"/>
          <w:szCs w:val="22"/>
          <w:lang w:val="lv-LV"/>
        </w:rPr>
      </w:pPr>
      <w:r w:rsidRPr="00106817">
        <w:rPr>
          <w:rFonts w:asciiTheme="majorBidi" w:eastAsia="Calibri" w:hAnsiTheme="majorBidi" w:cstheme="majorBidi"/>
          <w:sz w:val="22"/>
          <w:szCs w:val="22"/>
          <w:lang w:val="lv-LV"/>
        </w:rPr>
        <w:t xml:space="preserve">Preces mērvienība – beramais kubikmetrs. Preces 1 (vienas) kravas </w:t>
      </w:r>
      <w:r w:rsidRPr="00106817">
        <w:rPr>
          <w:rFonts w:asciiTheme="majorBidi" w:eastAsia="Calibri" w:hAnsiTheme="majorBidi" w:cstheme="majorBidi"/>
          <w:color w:val="000000" w:themeColor="text1"/>
          <w:sz w:val="22"/>
          <w:szCs w:val="22"/>
          <w:lang w:val="lv-LV"/>
        </w:rPr>
        <w:t>apjomu nosaka saskaņā ar Preces kravas mērījumu aktu, reizinot ar blīvuma koeficientu – 0</w:t>
      </w:r>
      <w:r w:rsidR="0039607A" w:rsidRPr="00106817">
        <w:rPr>
          <w:rFonts w:asciiTheme="majorBidi" w:eastAsia="Calibri" w:hAnsiTheme="majorBidi" w:cstheme="majorBidi"/>
          <w:color w:val="000000" w:themeColor="text1"/>
          <w:sz w:val="22"/>
          <w:szCs w:val="22"/>
          <w:lang w:val="lv-LV"/>
        </w:rPr>
        <w:t>.</w:t>
      </w:r>
      <w:r w:rsidRPr="00106817">
        <w:rPr>
          <w:rFonts w:asciiTheme="majorBidi" w:eastAsia="Calibri" w:hAnsiTheme="majorBidi" w:cstheme="majorBidi"/>
          <w:color w:val="000000" w:themeColor="text1"/>
          <w:sz w:val="22"/>
          <w:szCs w:val="22"/>
          <w:lang w:val="lv-LV"/>
        </w:rPr>
        <w:t>95 (nulle komats deviņdesmit pieci). Kravas mērījumu akts tiek sastādīts pēc Pasūtītāja ierosinājuma.</w:t>
      </w:r>
    </w:p>
    <w:p w14:paraId="692C03DC" w14:textId="77777777" w:rsidR="00C45333" w:rsidRPr="00106817" w:rsidRDefault="00C45333" w:rsidP="00C45333">
      <w:pPr>
        <w:numPr>
          <w:ilvl w:val="1"/>
          <w:numId w:val="1"/>
        </w:numPr>
        <w:tabs>
          <w:tab w:val="num" w:pos="540"/>
        </w:tabs>
        <w:ind w:left="540" w:hanging="540"/>
        <w:jc w:val="both"/>
        <w:rPr>
          <w:rFonts w:asciiTheme="majorBidi" w:hAnsiTheme="majorBidi" w:cstheme="majorBidi"/>
          <w:sz w:val="22"/>
          <w:szCs w:val="22"/>
          <w:lang w:val="lv-LV"/>
        </w:rPr>
      </w:pPr>
      <w:r w:rsidRPr="00106817">
        <w:rPr>
          <w:rFonts w:asciiTheme="majorBidi" w:hAnsiTheme="majorBidi" w:cstheme="majorBidi"/>
          <w:sz w:val="22"/>
          <w:szCs w:val="22"/>
          <w:lang w:val="lv-LV"/>
        </w:rPr>
        <w:t>Izpildītājs atbild par piegādātās Preces kvalitāti un sedz Pasūtītājam visus pierādītos ar Preces neatbilstību kvalitātei saistītos zaudējumus.</w:t>
      </w:r>
    </w:p>
    <w:p w14:paraId="589D0D66" w14:textId="77777777" w:rsidR="00C45333" w:rsidRPr="00106817" w:rsidRDefault="00C45333" w:rsidP="00C45333">
      <w:pPr>
        <w:tabs>
          <w:tab w:val="num" w:pos="792"/>
        </w:tabs>
        <w:ind w:left="540"/>
        <w:jc w:val="both"/>
        <w:rPr>
          <w:rFonts w:asciiTheme="majorBidi" w:hAnsiTheme="majorBidi" w:cstheme="majorBidi"/>
          <w:sz w:val="22"/>
          <w:szCs w:val="22"/>
          <w:lang w:val="lv-LV"/>
        </w:rPr>
      </w:pPr>
    </w:p>
    <w:p w14:paraId="1C17F346" w14:textId="77777777" w:rsidR="00C45333" w:rsidRPr="00106817" w:rsidRDefault="00C45333" w:rsidP="00C45333">
      <w:pPr>
        <w:autoSpaceDE w:val="0"/>
        <w:autoSpaceDN w:val="0"/>
        <w:adjustRightInd w:val="0"/>
        <w:ind w:left="283" w:right="283"/>
        <w:jc w:val="center"/>
        <w:rPr>
          <w:rFonts w:asciiTheme="majorBidi" w:eastAsia="Calibri" w:hAnsiTheme="majorBidi" w:cstheme="majorBidi"/>
          <w:b/>
          <w:bCs/>
          <w:caps/>
          <w:sz w:val="22"/>
          <w:szCs w:val="22"/>
          <w:lang w:val="lv-LV"/>
        </w:rPr>
      </w:pPr>
      <w:r w:rsidRPr="00106817">
        <w:rPr>
          <w:rFonts w:asciiTheme="majorBidi" w:eastAsia="Calibri" w:hAnsiTheme="majorBidi" w:cstheme="majorBidi"/>
          <w:b/>
          <w:bCs/>
          <w:caps/>
          <w:sz w:val="22"/>
          <w:szCs w:val="22"/>
          <w:lang w:val="lv-LV"/>
        </w:rPr>
        <w:t>2. PRECES PIegādes NOTEIKUMI</w:t>
      </w:r>
    </w:p>
    <w:p w14:paraId="5DDC8983" w14:textId="14BC3A6B" w:rsidR="00C45333" w:rsidRPr="00106817" w:rsidRDefault="00C45333" w:rsidP="00B474A2">
      <w:pPr>
        <w:numPr>
          <w:ilvl w:val="0"/>
          <w:numId w:val="2"/>
        </w:numPr>
        <w:autoSpaceDE w:val="0"/>
        <w:autoSpaceDN w:val="0"/>
        <w:adjustRightInd w:val="0"/>
        <w:ind w:left="426" w:right="284" w:hanging="426"/>
        <w:jc w:val="both"/>
        <w:rPr>
          <w:rFonts w:asciiTheme="majorBidi" w:eastAsia="Calibri" w:hAnsiTheme="majorBidi" w:cstheme="majorBidi"/>
          <w:b/>
          <w:bCs/>
          <w:caps/>
          <w:sz w:val="22"/>
          <w:szCs w:val="22"/>
          <w:lang w:val="lv-LV"/>
        </w:rPr>
      </w:pPr>
      <w:r w:rsidRPr="00106817">
        <w:rPr>
          <w:rFonts w:asciiTheme="majorBidi" w:eastAsia="Calibri" w:hAnsiTheme="majorBidi" w:cstheme="majorBidi"/>
          <w:sz w:val="22"/>
          <w:szCs w:val="22"/>
          <w:lang w:val="lv-LV"/>
        </w:rPr>
        <w:t xml:space="preserve">Prece tiek piegādāta atsevišķās partijās saskaņā ar </w:t>
      </w:r>
      <w:r w:rsidR="005D08B4">
        <w:rPr>
          <w:rFonts w:asciiTheme="majorBidi" w:eastAsia="Calibri" w:hAnsiTheme="majorBidi" w:cstheme="majorBidi"/>
          <w:sz w:val="22"/>
          <w:szCs w:val="22"/>
          <w:lang w:val="lv-LV"/>
        </w:rPr>
        <w:t xml:space="preserve">telefonisku </w:t>
      </w:r>
      <w:r w:rsidRPr="00106817">
        <w:rPr>
          <w:rFonts w:asciiTheme="majorBidi" w:eastAsia="Calibri" w:hAnsiTheme="majorBidi" w:cstheme="majorBidi"/>
          <w:sz w:val="22"/>
          <w:szCs w:val="22"/>
          <w:lang w:val="lv-LV"/>
        </w:rPr>
        <w:t xml:space="preserve">Pušu vienošanos, kurā tiek norādīts piegādājamās Preces daudzums, piegādes laiks un vieta. </w:t>
      </w:r>
    </w:p>
    <w:p w14:paraId="7094528F" w14:textId="21D240D7" w:rsidR="00C45333" w:rsidRPr="00106817" w:rsidRDefault="00C45333" w:rsidP="00B474A2">
      <w:pPr>
        <w:numPr>
          <w:ilvl w:val="0"/>
          <w:numId w:val="2"/>
        </w:numPr>
        <w:autoSpaceDE w:val="0"/>
        <w:autoSpaceDN w:val="0"/>
        <w:adjustRightInd w:val="0"/>
        <w:ind w:left="426" w:right="284" w:hanging="426"/>
        <w:jc w:val="both"/>
        <w:rPr>
          <w:rFonts w:asciiTheme="majorBidi" w:eastAsia="Calibri" w:hAnsiTheme="majorBidi" w:cstheme="majorBidi"/>
          <w:b/>
          <w:bCs/>
          <w:caps/>
          <w:sz w:val="22"/>
          <w:szCs w:val="22"/>
          <w:lang w:val="lv-LV"/>
        </w:rPr>
      </w:pPr>
      <w:r w:rsidRPr="00106817">
        <w:rPr>
          <w:rFonts w:asciiTheme="majorBidi" w:eastAsia="Calibri" w:hAnsiTheme="majorBidi" w:cstheme="majorBidi"/>
          <w:sz w:val="22"/>
          <w:szCs w:val="22"/>
          <w:lang w:val="lv-LV"/>
        </w:rPr>
        <w:t>Katras atsevišķas Preces partijas nodošana un pieņemšana tiek noformēta ar preču pavadzīmi</w:t>
      </w:r>
      <w:ins w:id="1" w:author="Inese" w:date="2022-09-13T13:37:00Z">
        <w:r w:rsidR="00B474A2" w:rsidRPr="00106817">
          <w:rPr>
            <w:rFonts w:asciiTheme="majorBidi" w:eastAsia="Calibri" w:hAnsiTheme="majorBidi" w:cstheme="majorBidi"/>
            <w:sz w:val="22"/>
            <w:szCs w:val="22"/>
            <w:lang w:val="lv-LV"/>
          </w:rPr>
          <w:t>-</w:t>
        </w:r>
      </w:ins>
      <w:r w:rsidR="00B474A2" w:rsidRPr="00106817">
        <w:rPr>
          <w:rFonts w:asciiTheme="majorBidi" w:eastAsia="Calibri" w:hAnsiTheme="majorBidi" w:cstheme="majorBidi"/>
          <w:color w:val="000000" w:themeColor="text1"/>
          <w:sz w:val="22"/>
          <w:szCs w:val="22"/>
          <w:lang w:val="lv-LV"/>
        </w:rPr>
        <w:t>rēķinu</w:t>
      </w:r>
      <w:r w:rsidRPr="00106817">
        <w:rPr>
          <w:rFonts w:asciiTheme="majorBidi" w:eastAsia="Calibri" w:hAnsiTheme="majorBidi" w:cstheme="majorBidi"/>
          <w:color w:val="000000" w:themeColor="text1"/>
          <w:sz w:val="22"/>
          <w:szCs w:val="22"/>
          <w:lang w:val="lv-LV"/>
        </w:rPr>
        <w:t>,</w:t>
      </w:r>
      <w:r w:rsidRPr="00106817">
        <w:rPr>
          <w:rFonts w:asciiTheme="majorBidi" w:eastAsia="Calibri" w:hAnsiTheme="majorBidi" w:cstheme="majorBidi"/>
          <w:sz w:val="22"/>
          <w:szCs w:val="22"/>
          <w:lang w:val="lv-LV"/>
        </w:rPr>
        <w:t xml:space="preserve"> turpmāk </w:t>
      </w:r>
      <w:r w:rsidR="00B474A2" w:rsidRPr="00106817">
        <w:rPr>
          <w:rFonts w:asciiTheme="majorBidi" w:eastAsia="Calibri" w:hAnsiTheme="majorBidi" w:cstheme="majorBidi"/>
          <w:color w:val="000000" w:themeColor="text1"/>
          <w:sz w:val="22"/>
          <w:szCs w:val="22"/>
          <w:lang w:val="lv-LV"/>
        </w:rPr>
        <w:t xml:space="preserve">- </w:t>
      </w:r>
      <w:r w:rsidRPr="00106817">
        <w:rPr>
          <w:rFonts w:asciiTheme="majorBidi" w:eastAsia="Calibri" w:hAnsiTheme="majorBidi" w:cstheme="majorBidi"/>
          <w:color w:val="000000" w:themeColor="text1"/>
          <w:sz w:val="22"/>
          <w:szCs w:val="22"/>
          <w:lang w:val="lv-LV"/>
        </w:rPr>
        <w:t>PP</w:t>
      </w:r>
      <w:r w:rsidR="00511502" w:rsidRPr="00106817">
        <w:rPr>
          <w:rFonts w:asciiTheme="majorBidi" w:eastAsia="Calibri" w:hAnsiTheme="majorBidi" w:cstheme="majorBidi"/>
          <w:color w:val="000000" w:themeColor="text1"/>
          <w:sz w:val="22"/>
          <w:szCs w:val="22"/>
          <w:lang w:val="lv-LV"/>
        </w:rPr>
        <w:t>R</w:t>
      </w:r>
      <w:r w:rsidRPr="00106817">
        <w:rPr>
          <w:rFonts w:asciiTheme="majorBidi" w:eastAsia="Calibri" w:hAnsiTheme="majorBidi" w:cstheme="majorBidi"/>
          <w:sz w:val="22"/>
          <w:szCs w:val="22"/>
          <w:lang w:val="lv-LV"/>
        </w:rPr>
        <w:t>, kuru paraksta Pušu pārstāvji Preces nodošanas brīdī Pasūtītājam.</w:t>
      </w:r>
      <w:r w:rsidRPr="00106817">
        <w:rPr>
          <w:rFonts w:asciiTheme="majorBidi" w:hAnsiTheme="majorBidi" w:cstheme="majorBidi"/>
          <w:sz w:val="22"/>
          <w:szCs w:val="22"/>
          <w:lang w:val="lv-LV" w:eastAsia="ru-RU"/>
        </w:rPr>
        <w:t xml:space="preserve"> Par Preces nodošanas brīdi tiek uzskatīta diena, kad Izpildītājs Pasūtītājam nodod Preci un Pušu pilnvarotie pārstāvji paraksta attiecīgu preču </w:t>
      </w:r>
      <w:r w:rsidR="00B474A2" w:rsidRPr="00106817">
        <w:rPr>
          <w:rFonts w:asciiTheme="majorBidi" w:hAnsiTheme="majorBidi" w:cstheme="majorBidi"/>
          <w:color w:val="000000" w:themeColor="text1"/>
          <w:sz w:val="22"/>
          <w:szCs w:val="22"/>
          <w:lang w:val="lv-LV" w:eastAsia="ru-RU"/>
        </w:rPr>
        <w:t>PP</w:t>
      </w:r>
      <w:r w:rsidR="00511502" w:rsidRPr="00106817">
        <w:rPr>
          <w:rFonts w:asciiTheme="majorBidi" w:hAnsiTheme="majorBidi" w:cstheme="majorBidi"/>
          <w:color w:val="000000" w:themeColor="text1"/>
          <w:sz w:val="22"/>
          <w:szCs w:val="22"/>
          <w:lang w:val="lv-LV" w:eastAsia="ru-RU"/>
        </w:rPr>
        <w:t>R</w:t>
      </w:r>
      <w:r w:rsidRPr="00106817">
        <w:rPr>
          <w:rFonts w:asciiTheme="majorBidi" w:hAnsiTheme="majorBidi" w:cstheme="majorBidi"/>
          <w:sz w:val="22"/>
          <w:szCs w:val="22"/>
          <w:lang w:val="lv-LV" w:eastAsia="ru-RU"/>
        </w:rPr>
        <w:t>.</w:t>
      </w:r>
    </w:p>
    <w:p w14:paraId="05302E57" w14:textId="77777777" w:rsidR="00C45333" w:rsidRPr="00106817" w:rsidRDefault="00C45333" w:rsidP="00B474A2">
      <w:pPr>
        <w:numPr>
          <w:ilvl w:val="0"/>
          <w:numId w:val="2"/>
        </w:numPr>
        <w:autoSpaceDE w:val="0"/>
        <w:autoSpaceDN w:val="0"/>
        <w:adjustRightInd w:val="0"/>
        <w:ind w:left="426" w:right="284" w:hanging="426"/>
        <w:jc w:val="both"/>
        <w:rPr>
          <w:rFonts w:asciiTheme="majorBidi" w:eastAsia="Calibri" w:hAnsiTheme="majorBidi" w:cstheme="majorBidi"/>
          <w:b/>
          <w:bCs/>
          <w:caps/>
          <w:sz w:val="22"/>
          <w:szCs w:val="22"/>
          <w:lang w:val="lv-LV"/>
        </w:rPr>
      </w:pPr>
      <w:r w:rsidRPr="00106817">
        <w:rPr>
          <w:rFonts w:asciiTheme="majorBidi" w:eastAsia="Calibri" w:hAnsiTheme="majorBidi" w:cstheme="majorBidi"/>
          <w:sz w:val="22"/>
          <w:szCs w:val="22"/>
          <w:lang w:val="lv-LV"/>
        </w:rPr>
        <w:t>Preces piegādi veic Izpildītājs ar savu transportu un izkrauj Preci ar savu                                                                                                                                                                                                                                                                                                                                                                                                                                                                              darbaspēku  un tehniskajiem līdzekļiem.</w:t>
      </w:r>
    </w:p>
    <w:p w14:paraId="246E72C9" w14:textId="2DB279FB" w:rsidR="00C45333" w:rsidRPr="00106817" w:rsidRDefault="00C45333" w:rsidP="00B474A2">
      <w:pPr>
        <w:numPr>
          <w:ilvl w:val="0"/>
          <w:numId w:val="2"/>
        </w:numPr>
        <w:autoSpaceDE w:val="0"/>
        <w:autoSpaceDN w:val="0"/>
        <w:adjustRightInd w:val="0"/>
        <w:ind w:left="426" w:right="284" w:hanging="426"/>
        <w:jc w:val="both"/>
        <w:rPr>
          <w:rFonts w:asciiTheme="majorBidi" w:eastAsia="Calibri" w:hAnsiTheme="majorBidi" w:cstheme="majorBidi"/>
          <w:b/>
          <w:bCs/>
          <w:caps/>
          <w:sz w:val="22"/>
          <w:szCs w:val="22"/>
          <w:lang w:val="lv-LV"/>
        </w:rPr>
      </w:pPr>
      <w:r w:rsidRPr="00106817">
        <w:rPr>
          <w:rFonts w:asciiTheme="majorBidi" w:eastAsia="Calibri" w:hAnsiTheme="majorBidi" w:cstheme="majorBidi"/>
          <w:sz w:val="22"/>
          <w:szCs w:val="22"/>
          <w:lang w:val="lv-LV"/>
        </w:rPr>
        <w:t>Pasūtītājs pieņem piegādāto Preci, pārbaudot tās daudzumu un kvalitāti saskaņā ar Prece</w:t>
      </w:r>
      <w:r w:rsidR="00B474A2" w:rsidRPr="00106817">
        <w:rPr>
          <w:rFonts w:asciiTheme="majorBidi" w:eastAsia="Calibri" w:hAnsiTheme="majorBidi" w:cstheme="majorBidi"/>
          <w:color w:val="000000" w:themeColor="text1"/>
          <w:sz w:val="22"/>
          <w:szCs w:val="22"/>
          <w:lang w:val="lv-LV"/>
        </w:rPr>
        <w:t>s</w:t>
      </w:r>
      <w:r w:rsidRPr="00106817">
        <w:rPr>
          <w:rFonts w:asciiTheme="majorBidi" w:eastAsia="Calibri" w:hAnsiTheme="majorBidi" w:cstheme="majorBidi"/>
          <w:color w:val="000000" w:themeColor="text1"/>
          <w:sz w:val="22"/>
          <w:szCs w:val="22"/>
          <w:lang w:val="lv-LV"/>
        </w:rPr>
        <w:t xml:space="preserve"> </w:t>
      </w:r>
      <w:r w:rsidRPr="00106817">
        <w:rPr>
          <w:rFonts w:asciiTheme="majorBidi" w:eastAsia="Calibri" w:hAnsiTheme="majorBidi" w:cstheme="majorBidi"/>
          <w:sz w:val="22"/>
          <w:szCs w:val="22"/>
          <w:lang w:val="lv-LV"/>
        </w:rPr>
        <w:t>tehnisko specifikāciju.</w:t>
      </w:r>
    </w:p>
    <w:p w14:paraId="3C363ED2" w14:textId="77777777" w:rsidR="00C45333" w:rsidRPr="00106817" w:rsidRDefault="00C45333" w:rsidP="00B474A2">
      <w:pPr>
        <w:numPr>
          <w:ilvl w:val="0"/>
          <w:numId w:val="2"/>
        </w:numPr>
        <w:autoSpaceDE w:val="0"/>
        <w:autoSpaceDN w:val="0"/>
        <w:adjustRightInd w:val="0"/>
        <w:ind w:left="426" w:right="284" w:hanging="426"/>
        <w:jc w:val="both"/>
        <w:rPr>
          <w:rFonts w:asciiTheme="majorBidi" w:eastAsia="Calibri" w:hAnsiTheme="majorBidi" w:cstheme="majorBidi"/>
          <w:b/>
          <w:bCs/>
          <w:caps/>
          <w:sz w:val="22"/>
          <w:szCs w:val="22"/>
          <w:lang w:val="lv-LV"/>
        </w:rPr>
      </w:pPr>
      <w:r w:rsidRPr="00106817">
        <w:rPr>
          <w:rFonts w:asciiTheme="majorBidi" w:eastAsia="Calibri" w:hAnsiTheme="majorBidi" w:cstheme="majorBidi"/>
          <w:sz w:val="22"/>
          <w:szCs w:val="22"/>
          <w:lang w:val="lv-LV"/>
        </w:rPr>
        <w:t>Piegādājamās Preces kvalitāte, daudzums atbilst tehniskās specifikācijas prasībām (tehniskā specifikācija pielikumā Nr.1), kas ir šī Līguma neatņemama sastāvdaļa.</w:t>
      </w:r>
    </w:p>
    <w:p w14:paraId="0814C1CE" w14:textId="77777777" w:rsidR="00C45333" w:rsidRPr="00106817" w:rsidRDefault="00C45333" w:rsidP="00B474A2">
      <w:pPr>
        <w:numPr>
          <w:ilvl w:val="0"/>
          <w:numId w:val="2"/>
        </w:numPr>
        <w:autoSpaceDE w:val="0"/>
        <w:autoSpaceDN w:val="0"/>
        <w:adjustRightInd w:val="0"/>
        <w:ind w:left="426" w:right="284" w:hanging="426"/>
        <w:jc w:val="both"/>
        <w:rPr>
          <w:rFonts w:asciiTheme="majorBidi" w:eastAsia="Calibri" w:hAnsiTheme="majorBidi" w:cstheme="majorBidi"/>
          <w:b/>
          <w:bCs/>
          <w:caps/>
          <w:sz w:val="22"/>
          <w:szCs w:val="22"/>
          <w:lang w:val="lv-LV"/>
        </w:rPr>
      </w:pPr>
      <w:r w:rsidRPr="00106817">
        <w:rPr>
          <w:rFonts w:asciiTheme="majorBidi" w:eastAsia="Calibri" w:hAnsiTheme="majorBidi" w:cstheme="majorBidi"/>
          <w:sz w:val="22"/>
          <w:szCs w:val="22"/>
          <w:lang w:val="lv-LV"/>
        </w:rPr>
        <w:t xml:space="preserve">Gadījumā ja Preces nodošanas brīdī tiek konstatēta Preces neatbilstība tehniskās specifikācijas prasībām vai iztrūkums, Pasūtītājs sastāda defektu aktu, </w:t>
      </w:r>
      <w:r w:rsidRPr="00106817">
        <w:rPr>
          <w:rFonts w:asciiTheme="majorBidi" w:hAnsiTheme="majorBidi" w:cstheme="majorBidi"/>
          <w:sz w:val="22"/>
          <w:szCs w:val="22"/>
          <w:lang w:val="lv-LV" w:eastAsia="ru-RU"/>
        </w:rPr>
        <w:t xml:space="preserve">kurā Pasūtītājs norāda atklātos trūkumus vai konstatē faktu, ka Prece nav piegādātā noteiktajā termiņā. Defektu aktu parakstu Pušu pilnvarotie pārstāvji. </w:t>
      </w:r>
      <w:r w:rsidRPr="00106817">
        <w:rPr>
          <w:rFonts w:asciiTheme="majorBidi" w:eastAsia="Calibri" w:hAnsiTheme="majorBidi" w:cstheme="majorBidi"/>
          <w:sz w:val="22"/>
          <w:szCs w:val="22"/>
          <w:lang w:val="lv-LV"/>
        </w:rPr>
        <w:t>Defektu aktu par Preces slēptu kvalitātes trūkumu, kuru paraksta Pasūtītājs, Pasūtītājs var iesniegt</w:t>
      </w:r>
      <w:r w:rsidRPr="00106817">
        <w:rPr>
          <w:rFonts w:asciiTheme="majorBidi" w:hAnsiTheme="majorBidi" w:cstheme="majorBidi"/>
          <w:sz w:val="22"/>
          <w:szCs w:val="22"/>
          <w:lang w:val="lv-LV"/>
        </w:rPr>
        <w:t xml:space="preserve"> Izpildītājam 10 darba dienu laikā no Preces nodošanas brīža.</w:t>
      </w:r>
      <w:r w:rsidRPr="00106817">
        <w:rPr>
          <w:rFonts w:asciiTheme="majorBidi" w:hAnsiTheme="majorBidi" w:cstheme="majorBidi"/>
          <w:sz w:val="22"/>
          <w:szCs w:val="22"/>
          <w:lang w:val="lv-LV" w:eastAsia="ru-RU"/>
        </w:rPr>
        <w:t xml:space="preserve"> Izpildītājam ir jānovērš atklāti trūkumi un jāpiegādā Prece Līguma 2.7.punkta kārtībā.</w:t>
      </w:r>
    </w:p>
    <w:p w14:paraId="1F5BA234" w14:textId="77777777" w:rsidR="00C45333" w:rsidRPr="00106817" w:rsidRDefault="00C45333" w:rsidP="00355417">
      <w:pPr>
        <w:numPr>
          <w:ilvl w:val="0"/>
          <w:numId w:val="2"/>
        </w:numPr>
        <w:autoSpaceDE w:val="0"/>
        <w:autoSpaceDN w:val="0"/>
        <w:adjustRightInd w:val="0"/>
        <w:ind w:left="357" w:right="284" w:hanging="357"/>
        <w:jc w:val="both"/>
        <w:rPr>
          <w:rFonts w:asciiTheme="majorBidi" w:eastAsia="Calibri" w:hAnsiTheme="majorBidi" w:cstheme="majorBidi"/>
          <w:b/>
          <w:bCs/>
          <w:caps/>
          <w:sz w:val="22"/>
          <w:szCs w:val="22"/>
          <w:lang w:val="lv-LV"/>
        </w:rPr>
      </w:pPr>
      <w:r w:rsidRPr="00106817">
        <w:rPr>
          <w:rFonts w:asciiTheme="majorBidi" w:eastAsia="Calibri" w:hAnsiTheme="majorBidi" w:cstheme="majorBidi"/>
          <w:sz w:val="22"/>
          <w:szCs w:val="22"/>
          <w:lang w:val="lv-LV"/>
        </w:rPr>
        <w:t xml:space="preserve">Nekvalitatīvas Preces piegādes gadījumā, vai konstatējot tās iztrūkumu nepiegādātas Preces gadījumā Izpildītājs </w:t>
      </w:r>
      <w:r w:rsidRPr="00106817">
        <w:rPr>
          <w:rFonts w:asciiTheme="majorBidi" w:eastAsia="Calibri" w:hAnsiTheme="majorBidi" w:cstheme="majorBidi"/>
          <w:b/>
          <w:sz w:val="22"/>
          <w:szCs w:val="22"/>
          <w:lang w:val="lv-LV"/>
        </w:rPr>
        <w:t xml:space="preserve">3 </w:t>
      </w:r>
      <w:r w:rsidRPr="00106817">
        <w:rPr>
          <w:rFonts w:asciiTheme="majorBidi" w:eastAsia="Calibri" w:hAnsiTheme="majorBidi" w:cstheme="majorBidi"/>
          <w:sz w:val="22"/>
          <w:szCs w:val="22"/>
          <w:lang w:val="lv-LV"/>
        </w:rPr>
        <w:t>dienu laikā par saviem līdzekļiem, transportu un darbaspēku piegādā iztrūkstošo Preci, vai kvalitatīvu Preci un veic tās izkraušanu.</w:t>
      </w:r>
    </w:p>
    <w:p w14:paraId="196A585E" w14:textId="77777777" w:rsidR="00C45333" w:rsidRPr="00106817" w:rsidRDefault="00C45333" w:rsidP="00355417">
      <w:pPr>
        <w:numPr>
          <w:ilvl w:val="0"/>
          <w:numId w:val="2"/>
        </w:numPr>
        <w:autoSpaceDE w:val="0"/>
        <w:autoSpaceDN w:val="0"/>
        <w:adjustRightInd w:val="0"/>
        <w:ind w:left="357" w:right="284" w:hanging="357"/>
        <w:jc w:val="both"/>
        <w:rPr>
          <w:rFonts w:asciiTheme="majorBidi" w:eastAsia="Calibri" w:hAnsiTheme="majorBidi" w:cstheme="majorBidi"/>
          <w:b/>
          <w:bCs/>
          <w:caps/>
          <w:sz w:val="22"/>
          <w:szCs w:val="22"/>
          <w:lang w:val="lv-LV"/>
        </w:rPr>
      </w:pPr>
      <w:r w:rsidRPr="00106817">
        <w:rPr>
          <w:rFonts w:asciiTheme="majorBidi" w:hAnsiTheme="majorBidi" w:cstheme="majorBidi"/>
          <w:sz w:val="22"/>
          <w:szCs w:val="22"/>
          <w:lang w:val="lv-LV" w:eastAsia="ru-RU"/>
        </w:rPr>
        <w:t xml:space="preserve">Atklātu trūkumu, defektu gadījumā PPR parakstīšana ir iespējama vienīgi pēc defekta aktā norādīto atklāto trūkumu pilnīgas novēršanas. </w:t>
      </w:r>
    </w:p>
    <w:p w14:paraId="1FCCDFD3" w14:textId="57C4988A" w:rsidR="00C45333" w:rsidRPr="00106817" w:rsidRDefault="00C45333" w:rsidP="00355417">
      <w:pPr>
        <w:numPr>
          <w:ilvl w:val="0"/>
          <w:numId w:val="2"/>
        </w:numPr>
        <w:autoSpaceDE w:val="0"/>
        <w:autoSpaceDN w:val="0"/>
        <w:adjustRightInd w:val="0"/>
        <w:ind w:left="357" w:right="284" w:hanging="357"/>
        <w:jc w:val="both"/>
        <w:rPr>
          <w:rFonts w:asciiTheme="majorBidi" w:eastAsia="Calibri" w:hAnsiTheme="majorBidi" w:cstheme="majorBidi"/>
          <w:b/>
          <w:bCs/>
          <w:caps/>
          <w:sz w:val="22"/>
          <w:szCs w:val="22"/>
          <w:lang w:val="lv-LV"/>
        </w:rPr>
      </w:pPr>
      <w:r w:rsidRPr="00106817">
        <w:rPr>
          <w:rFonts w:asciiTheme="majorBidi" w:eastAsia="Calibri" w:hAnsiTheme="majorBidi" w:cstheme="majorBidi"/>
          <w:sz w:val="22"/>
          <w:szCs w:val="22"/>
          <w:lang w:val="lv-LV"/>
        </w:rPr>
        <w:t>Trūkumu novēršanas termiņā Izpildītājam tiek aprēķināts līgumsods</w:t>
      </w:r>
      <w:r w:rsidR="00E21AFA" w:rsidRPr="00106817">
        <w:rPr>
          <w:rFonts w:asciiTheme="majorBidi" w:eastAsia="Calibri" w:hAnsiTheme="majorBidi" w:cstheme="majorBidi"/>
          <w:sz w:val="22"/>
          <w:szCs w:val="22"/>
          <w:lang w:val="lv-LV"/>
        </w:rPr>
        <w:t xml:space="preserve"> </w:t>
      </w:r>
      <w:r w:rsidR="00355417" w:rsidRPr="00106817">
        <w:rPr>
          <w:rFonts w:asciiTheme="majorBidi" w:eastAsia="Calibri" w:hAnsiTheme="majorBidi" w:cstheme="majorBidi"/>
          <w:sz w:val="22"/>
          <w:szCs w:val="22"/>
          <w:lang w:val="lv-LV"/>
        </w:rPr>
        <w:t>0.1</w:t>
      </w:r>
      <w:r w:rsidRPr="00106817">
        <w:rPr>
          <w:rFonts w:asciiTheme="majorBidi" w:eastAsia="Calibri" w:hAnsiTheme="majorBidi" w:cstheme="majorBidi"/>
          <w:sz w:val="22"/>
          <w:szCs w:val="22"/>
          <w:lang w:val="lv-LV"/>
        </w:rPr>
        <w:t xml:space="preserve"> % (nulle komats viens procents) apmērā no nepiegādātās Preču summas par katru nokavēto dienu. Puses var vienoties par līgumsoda nepiemērošanu.</w:t>
      </w:r>
    </w:p>
    <w:p w14:paraId="11B354AF" w14:textId="1A0E2D62" w:rsidR="00C45333" w:rsidRPr="00106817" w:rsidRDefault="00C45333" w:rsidP="00355417">
      <w:pPr>
        <w:numPr>
          <w:ilvl w:val="0"/>
          <w:numId w:val="2"/>
        </w:numPr>
        <w:autoSpaceDE w:val="0"/>
        <w:autoSpaceDN w:val="0"/>
        <w:adjustRightInd w:val="0"/>
        <w:ind w:right="284"/>
        <w:jc w:val="both"/>
        <w:rPr>
          <w:rFonts w:asciiTheme="majorBidi" w:eastAsia="Calibri" w:hAnsiTheme="majorBidi" w:cstheme="majorBidi"/>
          <w:b/>
          <w:bCs/>
          <w:caps/>
          <w:sz w:val="22"/>
          <w:szCs w:val="22"/>
          <w:lang w:val="lv-LV"/>
        </w:rPr>
      </w:pPr>
      <w:r w:rsidRPr="00106817">
        <w:rPr>
          <w:rFonts w:asciiTheme="majorBidi" w:hAnsiTheme="majorBidi" w:cstheme="majorBidi"/>
          <w:sz w:val="22"/>
          <w:szCs w:val="22"/>
          <w:lang w:val="lv-LV" w:eastAsia="ru-RU"/>
        </w:rPr>
        <w:lastRenderedPageBreak/>
        <w:t xml:space="preserve">Izpildītājs nodod Preci Pasūtītājam Ceriņu iela 17, 1. katlu mājā, Vecumniekos, Vecumnieku pagastā, Bauskas novadā, atbilstoši Līguma 1.1.punktā minētajam pasūtījumam (vienlaicīgi ar Preces nodošanu, Izpildītājs nodod Pasūtītājam </w:t>
      </w:r>
      <w:r w:rsidR="00511502" w:rsidRPr="00106817">
        <w:rPr>
          <w:rFonts w:asciiTheme="majorBidi" w:hAnsiTheme="majorBidi" w:cstheme="majorBidi"/>
          <w:color w:val="000000" w:themeColor="text1"/>
          <w:sz w:val="22"/>
          <w:szCs w:val="22"/>
          <w:lang w:val="lv-LV" w:eastAsia="ru-RU"/>
        </w:rPr>
        <w:t>PPR</w:t>
      </w:r>
      <w:r w:rsidRPr="00106817">
        <w:rPr>
          <w:rFonts w:asciiTheme="majorBidi" w:hAnsiTheme="majorBidi" w:cstheme="majorBidi"/>
          <w:sz w:val="22"/>
          <w:szCs w:val="22"/>
          <w:lang w:val="lv-LV" w:eastAsia="ru-RU"/>
        </w:rPr>
        <w:t>).</w:t>
      </w:r>
    </w:p>
    <w:p w14:paraId="27C46570" w14:textId="77777777" w:rsidR="00C45333" w:rsidRPr="00106817" w:rsidRDefault="00C45333" w:rsidP="00C45333">
      <w:pPr>
        <w:autoSpaceDE w:val="0"/>
        <w:autoSpaceDN w:val="0"/>
        <w:adjustRightInd w:val="0"/>
        <w:ind w:left="360" w:right="283"/>
        <w:jc w:val="both"/>
        <w:rPr>
          <w:rFonts w:asciiTheme="majorBidi" w:eastAsia="Calibri" w:hAnsiTheme="majorBidi" w:cstheme="majorBidi"/>
          <w:b/>
          <w:bCs/>
          <w:caps/>
          <w:sz w:val="22"/>
          <w:szCs w:val="22"/>
          <w:lang w:val="lv-LV"/>
        </w:rPr>
      </w:pPr>
    </w:p>
    <w:p w14:paraId="34744571" w14:textId="77777777" w:rsidR="00C45333" w:rsidRPr="00106817" w:rsidRDefault="00C45333" w:rsidP="00C45333">
      <w:pPr>
        <w:autoSpaceDE w:val="0"/>
        <w:autoSpaceDN w:val="0"/>
        <w:adjustRightInd w:val="0"/>
        <w:ind w:left="283" w:right="283"/>
        <w:jc w:val="center"/>
        <w:rPr>
          <w:rFonts w:asciiTheme="majorBidi" w:eastAsia="Calibri" w:hAnsiTheme="majorBidi" w:cstheme="majorBidi"/>
          <w:b/>
          <w:bCs/>
          <w:caps/>
          <w:sz w:val="22"/>
          <w:szCs w:val="22"/>
          <w:lang w:val="lv-LV"/>
        </w:rPr>
      </w:pPr>
      <w:r w:rsidRPr="00106817">
        <w:rPr>
          <w:rFonts w:asciiTheme="majorBidi" w:eastAsia="Calibri" w:hAnsiTheme="majorBidi" w:cstheme="majorBidi"/>
          <w:b/>
          <w:bCs/>
          <w:caps/>
          <w:sz w:val="22"/>
          <w:szCs w:val="22"/>
          <w:lang w:val="lv-LV"/>
        </w:rPr>
        <w:t>3. PRECES CENA, LĪGUMA SUMMA UN APMAKSAS NOTEIKUMI</w:t>
      </w:r>
    </w:p>
    <w:p w14:paraId="6B98CC07" w14:textId="53507B42" w:rsidR="00C45333" w:rsidRPr="00106817" w:rsidRDefault="00C45333" w:rsidP="00511502">
      <w:pPr>
        <w:tabs>
          <w:tab w:val="left" w:pos="426"/>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426" w:right="283" w:hanging="409"/>
        <w:jc w:val="both"/>
        <w:rPr>
          <w:rFonts w:asciiTheme="majorBidi" w:hAnsiTheme="majorBidi" w:cstheme="majorBidi"/>
          <w:sz w:val="22"/>
          <w:szCs w:val="22"/>
          <w:lang w:val="lv-LV" w:eastAsia="ru-RU"/>
        </w:rPr>
      </w:pPr>
      <w:r w:rsidRPr="00106817">
        <w:rPr>
          <w:rFonts w:asciiTheme="majorBidi" w:hAnsiTheme="majorBidi" w:cstheme="majorBidi"/>
          <w:sz w:val="22"/>
          <w:szCs w:val="22"/>
          <w:lang w:val="lv-LV" w:eastAsia="ru-RU"/>
        </w:rPr>
        <w:t>3.1.</w:t>
      </w:r>
      <w:r w:rsidR="00511502" w:rsidRPr="00106817">
        <w:rPr>
          <w:rFonts w:asciiTheme="majorBidi" w:hAnsiTheme="majorBidi" w:cstheme="majorBidi"/>
          <w:sz w:val="22"/>
          <w:szCs w:val="22"/>
          <w:lang w:val="lv-LV" w:eastAsia="ru-RU"/>
        </w:rPr>
        <w:t xml:space="preserve"> </w:t>
      </w:r>
      <w:r w:rsidRPr="00106817">
        <w:rPr>
          <w:rFonts w:asciiTheme="majorBidi" w:hAnsiTheme="majorBidi" w:cstheme="majorBidi"/>
          <w:sz w:val="22"/>
          <w:szCs w:val="22"/>
          <w:lang w:val="lv-LV" w:eastAsia="ru-RU"/>
        </w:rPr>
        <w:t xml:space="preserve">Maksa par Preci, ieskaitot transportēšanas izdevumus, nodokļus, nodevas un visus citus ar līguma izpildi saistītos izdevumus, sastāda EUR ………….. ( ……………. </w:t>
      </w:r>
      <w:proofErr w:type="spellStart"/>
      <w:r w:rsidRPr="00106817">
        <w:rPr>
          <w:rFonts w:asciiTheme="majorBidi" w:hAnsiTheme="majorBidi" w:cstheme="majorBidi"/>
          <w:sz w:val="22"/>
          <w:szCs w:val="22"/>
          <w:lang w:val="lv-LV" w:eastAsia="ru-RU"/>
        </w:rPr>
        <w:t>euro</w:t>
      </w:r>
      <w:proofErr w:type="spellEnd"/>
      <w:r w:rsidRPr="00106817">
        <w:rPr>
          <w:rFonts w:asciiTheme="majorBidi" w:hAnsiTheme="majorBidi" w:cstheme="majorBidi"/>
          <w:sz w:val="22"/>
          <w:szCs w:val="22"/>
          <w:lang w:val="lv-LV" w:eastAsia="ru-RU"/>
        </w:rPr>
        <w:t xml:space="preserve"> ………. centi)</w:t>
      </w:r>
      <w:ins w:id="2" w:author="Inese" w:date="2022-09-13T13:42:00Z">
        <w:r w:rsidR="00511502" w:rsidRPr="00106817">
          <w:rPr>
            <w:rFonts w:asciiTheme="majorBidi" w:hAnsiTheme="majorBidi" w:cstheme="majorBidi"/>
            <w:color w:val="000000" w:themeColor="text1"/>
            <w:sz w:val="22"/>
            <w:szCs w:val="22"/>
            <w:lang w:val="lv-LV" w:eastAsia="ru-RU"/>
          </w:rPr>
          <w:t>,</w:t>
        </w:r>
      </w:ins>
      <w:r w:rsidRPr="00106817">
        <w:rPr>
          <w:rFonts w:asciiTheme="majorBidi" w:hAnsiTheme="majorBidi" w:cstheme="majorBidi"/>
          <w:color w:val="000000" w:themeColor="text1"/>
          <w:sz w:val="22"/>
          <w:szCs w:val="22"/>
          <w:lang w:val="lv-LV" w:eastAsia="ru-RU"/>
        </w:rPr>
        <w:t xml:space="preserve"> </w:t>
      </w:r>
      <w:r w:rsidRPr="00106817">
        <w:rPr>
          <w:rFonts w:asciiTheme="majorBidi" w:hAnsiTheme="majorBidi" w:cstheme="majorBidi"/>
          <w:sz w:val="22"/>
          <w:szCs w:val="22"/>
          <w:lang w:val="lv-LV" w:eastAsia="ru-RU"/>
        </w:rPr>
        <w:t>neieskaitot PVN 21%, par vienu Preces beramo kubikmetru.</w:t>
      </w:r>
    </w:p>
    <w:p w14:paraId="7EF8E83B" w14:textId="6C3C427B" w:rsidR="004E1C69" w:rsidRPr="00106817" w:rsidRDefault="00C45333" w:rsidP="004E1C69">
      <w:pPr>
        <w:pStyle w:val="Komentrateksts"/>
        <w:jc w:val="both"/>
        <w:rPr>
          <w:rFonts w:asciiTheme="majorBidi" w:hAnsiTheme="majorBidi" w:cstheme="majorBidi"/>
          <w:bCs/>
          <w:color w:val="000000" w:themeColor="text1"/>
          <w:sz w:val="22"/>
          <w:szCs w:val="22"/>
          <w:lang w:val="lv-LV"/>
        </w:rPr>
      </w:pPr>
      <w:r w:rsidRPr="00106817">
        <w:rPr>
          <w:rFonts w:asciiTheme="majorBidi" w:eastAsia="Calibri" w:hAnsiTheme="majorBidi" w:cstheme="majorBidi"/>
          <w:sz w:val="22"/>
          <w:szCs w:val="22"/>
          <w:lang w:val="lv-LV"/>
        </w:rPr>
        <w:t>3.2.</w:t>
      </w:r>
      <w:r w:rsidR="00511502" w:rsidRPr="00106817">
        <w:rPr>
          <w:rFonts w:asciiTheme="majorBidi" w:eastAsia="Calibri" w:hAnsiTheme="majorBidi" w:cstheme="majorBidi"/>
          <w:sz w:val="22"/>
          <w:szCs w:val="22"/>
          <w:lang w:val="lv-LV"/>
        </w:rPr>
        <w:t xml:space="preserve"> </w:t>
      </w:r>
      <w:r w:rsidRPr="00106817">
        <w:rPr>
          <w:rFonts w:asciiTheme="majorBidi" w:eastAsia="Calibri" w:hAnsiTheme="majorBidi" w:cstheme="majorBidi"/>
          <w:sz w:val="22"/>
          <w:szCs w:val="22"/>
          <w:lang w:val="lv-LV"/>
        </w:rPr>
        <w:t xml:space="preserve">Līguma 3.1. punktā norādītā Preces cena </w:t>
      </w:r>
      <w:r w:rsidR="004E1C69" w:rsidRPr="00106817">
        <w:rPr>
          <w:rFonts w:asciiTheme="majorBidi" w:eastAsia="Calibri" w:hAnsiTheme="majorBidi" w:cstheme="majorBidi"/>
          <w:sz w:val="22"/>
          <w:szCs w:val="22"/>
          <w:lang w:val="lv-LV"/>
        </w:rPr>
        <w:t xml:space="preserve">un piegādes apjoms </w:t>
      </w:r>
      <w:r w:rsidR="005659DC" w:rsidRPr="00106817">
        <w:rPr>
          <w:rFonts w:asciiTheme="majorBidi" w:eastAsia="Calibri" w:hAnsiTheme="majorBidi" w:cstheme="majorBidi"/>
          <w:sz w:val="22"/>
          <w:szCs w:val="22"/>
          <w:lang w:val="lv-LV"/>
        </w:rPr>
        <w:t>var tikt mainīt</w:t>
      </w:r>
      <w:r w:rsidR="004E1C69" w:rsidRPr="00106817">
        <w:rPr>
          <w:rFonts w:asciiTheme="majorBidi" w:eastAsia="Calibri" w:hAnsiTheme="majorBidi" w:cstheme="majorBidi"/>
          <w:sz w:val="22"/>
          <w:szCs w:val="22"/>
          <w:lang w:val="lv-LV"/>
        </w:rPr>
        <w:t>s</w:t>
      </w:r>
      <w:r w:rsidR="005659DC" w:rsidRPr="00106817">
        <w:rPr>
          <w:rFonts w:asciiTheme="majorBidi" w:eastAsia="Calibri" w:hAnsiTheme="majorBidi" w:cstheme="majorBidi"/>
          <w:sz w:val="22"/>
          <w:szCs w:val="22"/>
          <w:lang w:val="lv-LV"/>
        </w:rPr>
        <w:t xml:space="preserve"> </w:t>
      </w:r>
      <w:r w:rsidR="005659DC" w:rsidRPr="00106817">
        <w:rPr>
          <w:rFonts w:asciiTheme="majorBidi" w:eastAsia="Calibri" w:hAnsiTheme="majorBidi" w:cstheme="majorBidi"/>
          <w:color w:val="000000" w:themeColor="text1"/>
          <w:sz w:val="22"/>
          <w:szCs w:val="22"/>
          <w:lang w:val="lv-LV"/>
        </w:rPr>
        <w:t>Pusēm savstarpēji vienojoties</w:t>
      </w:r>
      <w:r w:rsidR="004E1C69" w:rsidRPr="00106817">
        <w:rPr>
          <w:rFonts w:asciiTheme="majorBidi" w:eastAsia="Calibri" w:hAnsiTheme="majorBidi" w:cstheme="majorBidi"/>
          <w:color w:val="000000" w:themeColor="text1"/>
          <w:sz w:val="22"/>
          <w:szCs w:val="22"/>
          <w:lang w:val="lv-LV"/>
        </w:rPr>
        <w:t xml:space="preserve">. </w:t>
      </w:r>
      <w:r w:rsidR="004E1C69" w:rsidRPr="00106817">
        <w:rPr>
          <w:rFonts w:asciiTheme="majorBidi" w:hAnsiTheme="majorBidi" w:cstheme="majorBidi"/>
          <w:color w:val="000000" w:themeColor="text1"/>
          <w:sz w:val="22"/>
          <w:szCs w:val="22"/>
          <w:lang w:val="lv-LV"/>
        </w:rPr>
        <w:t>Pasūtītājs līguma izpildes gaitā ir tiesīgs izmainīt iepērkamās šķeldas daudzumu +/-20 %  (plus/mīnus divdesmit procenti) no šķeldas kopējā piegādes apjoma atkarībā no faktiskās vajadzības, ko ietekmē laika apstākļi, finanšu iespējas, ekonomiskā izdevīguma. Ja šķeldas tirgus cena Līguma darbības laikā samazinās par 20 % (divdesmit procentiem) no Līguma cenas, Pasūtītājam ir tiesības vienoties ar Izpildītāju  izmainīt piegādes cenu par ber/m</w:t>
      </w:r>
      <w:r w:rsidR="004E1C69" w:rsidRPr="00106817">
        <w:rPr>
          <w:rFonts w:asciiTheme="majorBidi" w:hAnsiTheme="majorBidi" w:cstheme="majorBidi"/>
          <w:color w:val="000000" w:themeColor="text1"/>
          <w:sz w:val="22"/>
          <w:szCs w:val="22"/>
          <w:vertAlign w:val="superscript"/>
          <w:lang w:val="lv-LV"/>
        </w:rPr>
        <w:t xml:space="preserve">3 </w:t>
      </w:r>
      <w:r w:rsidR="004E1C69" w:rsidRPr="00106817">
        <w:rPr>
          <w:rFonts w:asciiTheme="majorBidi" w:hAnsiTheme="majorBidi" w:cstheme="majorBidi"/>
          <w:color w:val="000000" w:themeColor="text1"/>
          <w:sz w:val="22"/>
          <w:szCs w:val="22"/>
          <w:lang w:val="lv-LV"/>
        </w:rPr>
        <w:t>atlikušajam Preces piegādes apjomam, atbilstoši vienošanās laikā esošajām tirgus cenām.</w:t>
      </w:r>
    </w:p>
    <w:p w14:paraId="7DEE6F30" w14:textId="54420538" w:rsidR="00C45333" w:rsidRPr="00106817" w:rsidRDefault="00C45333" w:rsidP="00511502">
      <w:pPr>
        <w:tabs>
          <w:tab w:val="left" w:pos="426"/>
        </w:tabs>
        <w:ind w:left="426" w:hanging="409"/>
        <w:jc w:val="both"/>
        <w:rPr>
          <w:rFonts w:asciiTheme="majorBidi" w:hAnsiTheme="majorBidi" w:cstheme="majorBidi"/>
          <w:color w:val="FF0000"/>
          <w:sz w:val="22"/>
          <w:szCs w:val="22"/>
          <w:lang w:val="lv-LV" w:eastAsia="ru-RU"/>
        </w:rPr>
      </w:pPr>
      <w:r w:rsidRPr="00106817">
        <w:rPr>
          <w:rFonts w:asciiTheme="majorBidi" w:eastAsia="Calibri" w:hAnsiTheme="majorBidi" w:cstheme="majorBidi"/>
          <w:sz w:val="22"/>
          <w:szCs w:val="22"/>
          <w:lang w:val="lv-LV"/>
        </w:rPr>
        <w:t>3.</w:t>
      </w:r>
      <w:r w:rsidR="00106817">
        <w:rPr>
          <w:rFonts w:asciiTheme="majorBidi" w:eastAsia="Calibri" w:hAnsiTheme="majorBidi" w:cstheme="majorBidi"/>
          <w:sz w:val="22"/>
          <w:szCs w:val="22"/>
          <w:lang w:val="lv-LV"/>
        </w:rPr>
        <w:t>3</w:t>
      </w:r>
      <w:r w:rsidRPr="00106817">
        <w:rPr>
          <w:rFonts w:asciiTheme="majorBidi" w:eastAsia="Calibri" w:hAnsiTheme="majorBidi" w:cstheme="majorBidi"/>
          <w:sz w:val="22"/>
          <w:szCs w:val="22"/>
          <w:lang w:val="lv-LV"/>
        </w:rPr>
        <w:t>.</w:t>
      </w:r>
      <w:r w:rsidR="00511502" w:rsidRPr="00106817">
        <w:rPr>
          <w:rFonts w:asciiTheme="majorBidi" w:eastAsia="Calibri" w:hAnsiTheme="majorBidi" w:cstheme="majorBidi"/>
          <w:sz w:val="22"/>
          <w:szCs w:val="22"/>
          <w:lang w:val="lv-LV"/>
        </w:rPr>
        <w:t xml:space="preserve"> </w:t>
      </w:r>
      <w:r w:rsidRPr="00106817">
        <w:rPr>
          <w:rFonts w:asciiTheme="majorBidi" w:eastAsia="Calibri" w:hAnsiTheme="majorBidi" w:cstheme="majorBidi"/>
          <w:color w:val="000000" w:themeColor="text1"/>
          <w:sz w:val="22"/>
          <w:szCs w:val="22"/>
          <w:lang w:val="lv-LV"/>
        </w:rPr>
        <w:t xml:space="preserve">Pasūtītājs apņemas apmaksāt katru PPR ne vēlāk kā </w:t>
      </w:r>
      <w:r w:rsidR="009E5E50" w:rsidRPr="00106817">
        <w:rPr>
          <w:rFonts w:asciiTheme="majorBidi" w:eastAsia="Calibri" w:hAnsiTheme="majorBidi" w:cstheme="majorBidi"/>
          <w:color w:val="000000" w:themeColor="text1"/>
          <w:sz w:val="22"/>
          <w:szCs w:val="22"/>
          <w:lang w:val="lv-LV"/>
        </w:rPr>
        <w:t>2</w:t>
      </w:r>
      <w:r w:rsidRPr="00106817">
        <w:rPr>
          <w:rFonts w:asciiTheme="majorBidi" w:eastAsia="Calibri" w:hAnsiTheme="majorBidi" w:cstheme="majorBidi"/>
          <w:color w:val="000000" w:themeColor="text1"/>
          <w:sz w:val="22"/>
          <w:szCs w:val="22"/>
          <w:lang w:val="lv-LV"/>
        </w:rPr>
        <w:t xml:space="preserve">5 dienu laikā no brīža </w:t>
      </w:r>
      <w:r w:rsidRPr="00106817">
        <w:rPr>
          <w:rFonts w:asciiTheme="majorBidi" w:hAnsiTheme="majorBidi" w:cstheme="majorBidi"/>
          <w:bCs/>
          <w:color w:val="000000" w:themeColor="text1"/>
          <w:sz w:val="22"/>
          <w:szCs w:val="22"/>
          <w:lang w:val="lv-LV"/>
        </w:rPr>
        <w:t xml:space="preserve">pēc </w:t>
      </w:r>
      <w:r w:rsidRPr="00106817">
        <w:rPr>
          <w:rFonts w:asciiTheme="majorBidi" w:hAnsiTheme="majorBidi" w:cstheme="majorBidi"/>
          <w:bCs/>
          <w:sz w:val="22"/>
          <w:szCs w:val="22"/>
          <w:lang w:val="lv-LV"/>
        </w:rPr>
        <w:t>PP</w:t>
      </w:r>
      <w:r w:rsidR="00511502" w:rsidRPr="00106817">
        <w:rPr>
          <w:rFonts w:asciiTheme="majorBidi" w:hAnsiTheme="majorBidi" w:cstheme="majorBidi"/>
          <w:bCs/>
          <w:sz w:val="22"/>
          <w:szCs w:val="22"/>
          <w:lang w:val="lv-LV"/>
        </w:rPr>
        <w:t>R</w:t>
      </w:r>
      <w:r w:rsidRPr="00106817">
        <w:rPr>
          <w:rFonts w:asciiTheme="majorBidi" w:hAnsiTheme="majorBidi" w:cstheme="majorBidi"/>
          <w:bCs/>
          <w:sz w:val="22"/>
          <w:szCs w:val="22"/>
          <w:lang w:val="lv-LV"/>
        </w:rPr>
        <w:t xml:space="preserve"> abpusējas parakstīšanas.</w:t>
      </w:r>
    </w:p>
    <w:p w14:paraId="3F2C876A" w14:textId="3BB9B666" w:rsidR="00C45333" w:rsidRPr="00106817" w:rsidRDefault="00C45333" w:rsidP="00511502">
      <w:pPr>
        <w:tabs>
          <w:tab w:val="left" w:pos="426"/>
        </w:tabs>
        <w:ind w:left="426" w:hanging="409"/>
        <w:jc w:val="both"/>
        <w:rPr>
          <w:rFonts w:asciiTheme="majorBidi" w:eastAsia="Calibri" w:hAnsiTheme="majorBidi" w:cstheme="majorBidi"/>
          <w:sz w:val="22"/>
          <w:szCs w:val="22"/>
          <w:lang w:val="lv-LV"/>
        </w:rPr>
      </w:pPr>
      <w:r w:rsidRPr="00106817">
        <w:rPr>
          <w:rFonts w:asciiTheme="majorBidi" w:eastAsia="Calibri" w:hAnsiTheme="majorBidi" w:cstheme="majorBidi"/>
          <w:sz w:val="22"/>
          <w:szCs w:val="22"/>
          <w:lang w:val="lv-LV"/>
        </w:rPr>
        <w:t>3.</w:t>
      </w:r>
      <w:r w:rsidR="00106817">
        <w:rPr>
          <w:rFonts w:asciiTheme="majorBidi" w:eastAsia="Calibri" w:hAnsiTheme="majorBidi" w:cstheme="majorBidi"/>
          <w:sz w:val="22"/>
          <w:szCs w:val="22"/>
          <w:lang w:val="lv-LV"/>
        </w:rPr>
        <w:t>4</w:t>
      </w:r>
      <w:r w:rsidRPr="00106817">
        <w:rPr>
          <w:rFonts w:asciiTheme="majorBidi" w:eastAsia="Calibri" w:hAnsiTheme="majorBidi" w:cstheme="majorBidi"/>
          <w:sz w:val="22"/>
          <w:szCs w:val="22"/>
          <w:lang w:val="lv-LV"/>
        </w:rPr>
        <w:t>.</w:t>
      </w:r>
      <w:r w:rsidR="00511502" w:rsidRPr="00106817">
        <w:rPr>
          <w:rFonts w:asciiTheme="majorBidi" w:eastAsia="Calibri" w:hAnsiTheme="majorBidi" w:cstheme="majorBidi"/>
          <w:sz w:val="22"/>
          <w:szCs w:val="22"/>
          <w:lang w:val="lv-LV"/>
        </w:rPr>
        <w:t xml:space="preserve"> </w:t>
      </w:r>
      <w:r w:rsidRPr="00106817">
        <w:rPr>
          <w:rFonts w:asciiTheme="majorBidi" w:eastAsia="Calibri" w:hAnsiTheme="majorBidi" w:cstheme="majorBidi"/>
          <w:sz w:val="22"/>
          <w:szCs w:val="22"/>
          <w:lang w:val="lv-LV"/>
        </w:rPr>
        <w:t>Ja Pasūtītājs neveic samaksu par Preci laikā, tad Pasūtītājs maksā līgumsodu 0,1% (nulle komats viens procents) apmērā no laikā nesamaksātās summas par katru nokavēto dienu. Puses var vienoties par līgumsoda nepiemērošanu.</w:t>
      </w:r>
    </w:p>
    <w:p w14:paraId="2A53B477" w14:textId="77777777" w:rsidR="00C45333" w:rsidRPr="00106817" w:rsidRDefault="00C45333" w:rsidP="00C4533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283" w:right="283" w:firstLine="283"/>
        <w:jc w:val="both"/>
        <w:rPr>
          <w:rFonts w:asciiTheme="majorBidi" w:eastAsia="Calibri" w:hAnsiTheme="majorBidi" w:cstheme="majorBidi"/>
          <w:sz w:val="22"/>
          <w:szCs w:val="22"/>
          <w:lang w:val="lv-LV"/>
        </w:rPr>
      </w:pPr>
    </w:p>
    <w:p w14:paraId="683F1398" w14:textId="77777777" w:rsidR="00C45333" w:rsidRPr="00106817" w:rsidRDefault="00C45333" w:rsidP="00C45333">
      <w:pPr>
        <w:ind w:left="360"/>
        <w:jc w:val="center"/>
        <w:rPr>
          <w:rFonts w:asciiTheme="majorBidi" w:hAnsiTheme="majorBidi" w:cstheme="majorBidi"/>
          <w:b/>
          <w:sz w:val="22"/>
          <w:szCs w:val="22"/>
          <w:lang w:val="lv-LV"/>
        </w:rPr>
      </w:pPr>
      <w:r w:rsidRPr="00106817">
        <w:rPr>
          <w:rFonts w:asciiTheme="majorBidi" w:hAnsiTheme="majorBidi" w:cstheme="majorBidi"/>
          <w:b/>
          <w:sz w:val="22"/>
          <w:szCs w:val="22"/>
          <w:lang w:val="lv-LV"/>
        </w:rPr>
        <w:t>4. Pušu saistības un atbildība</w:t>
      </w:r>
    </w:p>
    <w:p w14:paraId="56DF8A4E" w14:textId="77777777" w:rsidR="00C45333" w:rsidRPr="00106817" w:rsidRDefault="00C45333" w:rsidP="00C45333">
      <w:pPr>
        <w:jc w:val="both"/>
        <w:rPr>
          <w:rFonts w:asciiTheme="majorBidi" w:hAnsiTheme="majorBidi" w:cstheme="majorBidi"/>
          <w:sz w:val="22"/>
          <w:szCs w:val="22"/>
          <w:lang w:val="lv-LV"/>
        </w:rPr>
      </w:pPr>
      <w:r w:rsidRPr="00106817">
        <w:rPr>
          <w:rFonts w:asciiTheme="majorBidi" w:hAnsiTheme="majorBidi" w:cstheme="majorBidi"/>
          <w:sz w:val="22"/>
          <w:szCs w:val="22"/>
          <w:lang w:val="lv-LV"/>
        </w:rPr>
        <w:t>4.1 Izpildītāja saistības:</w:t>
      </w:r>
    </w:p>
    <w:p w14:paraId="58C9B53D" w14:textId="63C399F9" w:rsidR="00C45333" w:rsidRPr="00106817" w:rsidRDefault="00C45333" w:rsidP="00C45333">
      <w:pPr>
        <w:ind w:left="720"/>
        <w:jc w:val="both"/>
        <w:rPr>
          <w:rFonts w:asciiTheme="majorBidi" w:hAnsiTheme="majorBidi" w:cstheme="majorBidi"/>
          <w:color w:val="000000" w:themeColor="text1"/>
          <w:sz w:val="22"/>
          <w:szCs w:val="22"/>
          <w:lang w:val="lv-LV"/>
        </w:rPr>
      </w:pPr>
      <w:r w:rsidRPr="00106817">
        <w:rPr>
          <w:rFonts w:asciiTheme="majorBidi" w:hAnsiTheme="majorBidi" w:cstheme="majorBidi"/>
          <w:sz w:val="22"/>
          <w:szCs w:val="22"/>
          <w:lang w:val="lv-LV"/>
        </w:rPr>
        <w:t xml:space="preserve">4.1.1. </w:t>
      </w:r>
      <w:r w:rsidRPr="00106817">
        <w:rPr>
          <w:rFonts w:asciiTheme="majorBidi" w:hAnsiTheme="majorBidi" w:cstheme="majorBidi"/>
          <w:color w:val="000000" w:themeColor="text1"/>
          <w:sz w:val="22"/>
          <w:szCs w:val="22"/>
          <w:lang w:val="lv-LV"/>
        </w:rPr>
        <w:t>Izpildītājs apņemas veikt  Preces piegādi</w:t>
      </w:r>
      <w:r w:rsidR="005E0C7C" w:rsidRPr="00106817">
        <w:rPr>
          <w:rFonts w:asciiTheme="majorBidi" w:hAnsiTheme="majorBidi" w:cstheme="majorBidi"/>
          <w:color w:val="000000" w:themeColor="text1"/>
          <w:sz w:val="22"/>
          <w:szCs w:val="22"/>
          <w:lang w:val="lv-LV"/>
        </w:rPr>
        <w:t xml:space="preserve"> -</w:t>
      </w:r>
      <w:r w:rsidRPr="00106817">
        <w:rPr>
          <w:rFonts w:asciiTheme="majorBidi" w:hAnsiTheme="majorBidi" w:cstheme="majorBidi"/>
          <w:color w:val="000000" w:themeColor="text1"/>
          <w:sz w:val="22"/>
          <w:szCs w:val="22"/>
          <w:lang w:val="lv-LV"/>
        </w:rPr>
        <w:t xml:space="preserve"> saskaņā ar pasūtījumu un Preces tehnisko specifikāciju;</w:t>
      </w:r>
    </w:p>
    <w:p w14:paraId="4D3ADC5F" w14:textId="77777777" w:rsidR="00C45333" w:rsidRPr="00106817" w:rsidRDefault="00C45333" w:rsidP="00C45333">
      <w:pPr>
        <w:ind w:left="720"/>
        <w:jc w:val="both"/>
        <w:rPr>
          <w:rFonts w:asciiTheme="majorBidi" w:hAnsiTheme="majorBidi" w:cstheme="majorBidi"/>
          <w:sz w:val="22"/>
          <w:szCs w:val="22"/>
          <w:lang w:val="lv-LV"/>
        </w:rPr>
      </w:pPr>
      <w:r w:rsidRPr="00106817">
        <w:rPr>
          <w:rFonts w:asciiTheme="majorBidi" w:hAnsiTheme="majorBidi" w:cstheme="majorBidi"/>
          <w:sz w:val="22"/>
          <w:szCs w:val="22"/>
          <w:lang w:val="lv-LV"/>
        </w:rPr>
        <w:t>4.1.2. Pretenziju gadījumā Izpildītājs apņemas apmainīt Preci;</w:t>
      </w:r>
    </w:p>
    <w:p w14:paraId="662501F9" w14:textId="77777777" w:rsidR="00C45333" w:rsidRPr="00106817" w:rsidRDefault="00C45333" w:rsidP="00C45333">
      <w:pPr>
        <w:ind w:left="720"/>
        <w:jc w:val="both"/>
        <w:rPr>
          <w:rFonts w:asciiTheme="majorBidi" w:hAnsiTheme="majorBidi" w:cstheme="majorBidi"/>
          <w:sz w:val="22"/>
          <w:szCs w:val="22"/>
          <w:lang w:val="lv-LV"/>
        </w:rPr>
      </w:pPr>
      <w:r w:rsidRPr="00106817">
        <w:rPr>
          <w:rFonts w:asciiTheme="majorBidi" w:hAnsiTheme="majorBidi" w:cstheme="majorBidi"/>
          <w:sz w:val="22"/>
          <w:szCs w:val="22"/>
          <w:lang w:val="lv-LV"/>
        </w:rPr>
        <w:t>4.1.3. Izpildītājs apņemas Preces piegādes laikā</w:t>
      </w:r>
      <w:del w:id="3" w:author="Inese" w:date="2022-09-13T13:43:00Z">
        <w:r w:rsidRPr="00106817" w:rsidDel="00204204">
          <w:rPr>
            <w:rFonts w:asciiTheme="majorBidi" w:hAnsiTheme="majorBidi" w:cstheme="majorBidi"/>
            <w:sz w:val="22"/>
            <w:szCs w:val="22"/>
            <w:lang w:val="lv-LV"/>
          </w:rPr>
          <w:delText>,</w:delText>
        </w:r>
      </w:del>
      <w:r w:rsidRPr="00106817">
        <w:rPr>
          <w:rFonts w:asciiTheme="majorBidi" w:hAnsiTheme="majorBidi" w:cstheme="majorBidi"/>
          <w:sz w:val="22"/>
          <w:szCs w:val="22"/>
          <w:lang w:val="lv-LV"/>
        </w:rPr>
        <w:t xml:space="preserve"> ievērot Latvijas Republikā spēkā esošo darba drošības un ugunsdrošības prasības;</w:t>
      </w:r>
    </w:p>
    <w:p w14:paraId="34C9A904" w14:textId="77777777" w:rsidR="00C45333" w:rsidRPr="00106817" w:rsidRDefault="00C45333" w:rsidP="00C45333">
      <w:pPr>
        <w:ind w:left="720"/>
        <w:jc w:val="both"/>
        <w:rPr>
          <w:rFonts w:asciiTheme="majorBidi" w:hAnsiTheme="majorBidi" w:cstheme="majorBidi"/>
          <w:sz w:val="22"/>
          <w:szCs w:val="22"/>
          <w:lang w:val="lv-LV"/>
        </w:rPr>
      </w:pPr>
      <w:r w:rsidRPr="00106817">
        <w:rPr>
          <w:rFonts w:asciiTheme="majorBidi" w:hAnsiTheme="majorBidi" w:cstheme="majorBidi"/>
          <w:sz w:val="22"/>
          <w:szCs w:val="22"/>
          <w:lang w:val="lv-LV"/>
        </w:rPr>
        <w:t>4.1.4. Izpildītājs apņemas Preces piegādes laiku saskaņot ar Pasūtītāja darba laiku;</w:t>
      </w:r>
    </w:p>
    <w:p w14:paraId="3765C616" w14:textId="77777777" w:rsidR="00C45333" w:rsidRPr="00106817" w:rsidRDefault="00C45333" w:rsidP="00C45333">
      <w:pPr>
        <w:ind w:left="720"/>
        <w:jc w:val="both"/>
        <w:rPr>
          <w:rFonts w:asciiTheme="majorBidi" w:hAnsiTheme="majorBidi" w:cstheme="majorBidi"/>
          <w:sz w:val="22"/>
          <w:szCs w:val="22"/>
          <w:lang w:val="lv-LV"/>
        </w:rPr>
      </w:pPr>
      <w:r w:rsidRPr="00106817">
        <w:rPr>
          <w:rFonts w:asciiTheme="majorBidi" w:hAnsiTheme="majorBidi" w:cstheme="majorBidi"/>
          <w:sz w:val="22"/>
          <w:szCs w:val="22"/>
          <w:lang w:val="lv-LV"/>
        </w:rPr>
        <w:t>4.1.5. Izpildītājs uzņemas atbildību par zaudējumiem, kuri nodarīti Pasūtītājam un trešajām personām sakarā ar šī Līguma noteikumu pārkāpumu, ja Izpildītājs tajos vainojams.</w:t>
      </w:r>
    </w:p>
    <w:p w14:paraId="566D0658" w14:textId="77777777" w:rsidR="00C45333" w:rsidRPr="00106817" w:rsidRDefault="00C45333" w:rsidP="00C45333">
      <w:pPr>
        <w:jc w:val="both"/>
        <w:rPr>
          <w:rFonts w:asciiTheme="majorBidi" w:hAnsiTheme="majorBidi" w:cstheme="majorBidi"/>
          <w:sz w:val="22"/>
          <w:szCs w:val="22"/>
          <w:lang w:val="lv-LV"/>
        </w:rPr>
      </w:pPr>
      <w:r w:rsidRPr="00106817">
        <w:rPr>
          <w:rFonts w:asciiTheme="majorBidi" w:hAnsiTheme="majorBidi" w:cstheme="majorBidi"/>
          <w:sz w:val="22"/>
          <w:szCs w:val="22"/>
          <w:lang w:val="lv-LV"/>
        </w:rPr>
        <w:t>4.2. Pasūtītāja saistības:</w:t>
      </w:r>
    </w:p>
    <w:p w14:paraId="2F993B55" w14:textId="77777777" w:rsidR="00C45333" w:rsidRPr="00106817" w:rsidRDefault="00C45333" w:rsidP="00C45333">
      <w:pPr>
        <w:ind w:left="720"/>
        <w:jc w:val="both"/>
        <w:rPr>
          <w:rFonts w:asciiTheme="majorBidi" w:hAnsiTheme="majorBidi" w:cstheme="majorBidi"/>
          <w:sz w:val="22"/>
          <w:szCs w:val="22"/>
          <w:lang w:val="lv-LV"/>
        </w:rPr>
      </w:pPr>
      <w:r w:rsidRPr="00106817">
        <w:rPr>
          <w:rFonts w:asciiTheme="majorBidi" w:hAnsiTheme="majorBidi" w:cstheme="majorBidi"/>
          <w:sz w:val="22"/>
          <w:szCs w:val="22"/>
          <w:lang w:val="lv-LV"/>
        </w:rPr>
        <w:t>4.2.1. Pasūtītājs apņemas veikt samaksu par Preci šajā Līgumā noteiktajos termiņos un kārtībā.</w:t>
      </w:r>
    </w:p>
    <w:p w14:paraId="2485EBCB" w14:textId="77777777" w:rsidR="00C45333" w:rsidRPr="00106817" w:rsidRDefault="00C45333" w:rsidP="00C45333">
      <w:pPr>
        <w:ind w:left="720"/>
        <w:jc w:val="both"/>
        <w:rPr>
          <w:rFonts w:asciiTheme="majorBidi" w:hAnsiTheme="majorBidi" w:cstheme="majorBidi"/>
          <w:sz w:val="22"/>
          <w:szCs w:val="22"/>
          <w:lang w:val="lv-LV"/>
        </w:rPr>
      </w:pPr>
      <w:r w:rsidRPr="00106817">
        <w:rPr>
          <w:rFonts w:asciiTheme="majorBidi" w:hAnsiTheme="majorBidi" w:cstheme="majorBidi"/>
          <w:sz w:val="22"/>
          <w:szCs w:val="22"/>
          <w:lang w:val="lv-LV"/>
        </w:rPr>
        <w:t>4.2.2. Pasūtītājs apņemas Izpildītājam nodrošināt pienācīgus apstākļus Preces nodošanai.</w:t>
      </w:r>
    </w:p>
    <w:p w14:paraId="40B3A243" w14:textId="77777777" w:rsidR="00C45333" w:rsidRPr="00106817" w:rsidRDefault="00C45333" w:rsidP="00C45333">
      <w:pPr>
        <w:ind w:left="720"/>
        <w:jc w:val="both"/>
        <w:rPr>
          <w:rFonts w:asciiTheme="majorBidi" w:hAnsiTheme="majorBidi" w:cstheme="majorBidi"/>
          <w:sz w:val="22"/>
          <w:szCs w:val="22"/>
          <w:lang w:val="lv-LV"/>
        </w:rPr>
      </w:pPr>
      <w:r w:rsidRPr="00106817">
        <w:rPr>
          <w:rFonts w:asciiTheme="majorBidi" w:hAnsiTheme="majorBidi" w:cstheme="majorBidi"/>
          <w:sz w:val="22"/>
          <w:szCs w:val="22"/>
          <w:lang w:val="lv-LV"/>
        </w:rPr>
        <w:t>4.2.3. Pasūtītājs apņemas savlaicīgi veikt Izpildītājs piegādātās Preces pieņemšanu.</w:t>
      </w:r>
    </w:p>
    <w:p w14:paraId="4664C42C" w14:textId="77777777" w:rsidR="00C45333" w:rsidRPr="00106817" w:rsidRDefault="00C45333" w:rsidP="00C4533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283" w:right="283" w:firstLine="283"/>
        <w:jc w:val="center"/>
        <w:rPr>
          <w:rFonts w:asciiTheme="majorBidi" w:eastAsia="Calibri" w:hAnsiTheme="majorBidi" w:cstheme="majorBidi"/>
          <w:b/>
          <w:sz w:val="22"/>
          <w:szCs w:val="22"/>
          <w:lang w:val="lv-LV"/>
        </w:rPr>
      </w:pPr>
    </w:p>
    <w:p w14:paraId="22C6B20A" w14:textId="77777777" w:rsidR="00C45333" w:rsidRDefault="00C45333" w:rsidP="00C4533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283" w:right="283" w:firstLine="283"/>
        <w:jc w:val="center"/>
        <w:rPr>
          <w:rFonts w:asciiTheme="majorBidi" w:eastAsia="Calibri" w:hAnsiTheme="majorBidi" w:cstheme="majorBidi"/>
          <w:b/>
          <w:sz w:val="22"/>
          <w:szCs w:val="22"/>
          <w:lang w:val="lv-LV"/>
        </w:rPr>
      </w:pPr>
      <w:r w:rsidRPr="00106817">
        <w:rPr>
          <w:rFonts w:asciiTheme="majorBidi" w:eastAsia="Calibri" w:hAnsiTheme="majorBidi" w:cstheme="majorBidi"/>
          <w:b/>
          <w:sz w:val="22"/>
          <w:szCs w:val="22"/>
          <w:lang w:val="lv-LV"/>
        </w:rPr>
        <w:t>5. LĪGUMA DARBĪBAS LAIKS</w:t>
      </w:r>
    </w:p>
    <w:p w14:paraId="018FA807" w14:textId="77777777" w:rsidR="00FF7826" w:rsidRPr="00106817" w:rsidRDefault="00FF7826" w:rsidP="00C4533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283" w:right="283" w:firstLine="283"/>
        <w:jc w:val="center"/>
        <w:rPr>
          <w:rFonts w:asciiTheme="majorBidi" w:eastAsia="Calibri" w:hAnsiTheme="majorBidi" w:cstheme="majorBidi"/>
          <w:b/>
          <w:sz w:val="22"/>
          <w:szCs w:val="22"/>
          <w:lang w:val="lv-LV"/>
        </w:rPr>
      </w:pPr>
    </w:p>
    <w:p w14:paraId="3BA8EC3F" w14:textId="347FAEF2" w:rsidR="00C45333" w:rsidRPr="00FF7826" w:rsidRDefault="00C45333" w:rsidP="00C4533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right="284"/>
        <w:jc w:val="both"/>
        <w:rPr>
          <w:rFonts w:asciiTheme="majorBidi" w:eastAsia="Calibri" w:hAnsiTheme="majorBidi" w:cstheme="majorBidi"/>
          <w:color w:val="000000" w:themeColor="text1"/>
          <w:sz w:val="22"/>
          <w:szCs w:val="22"/>
          <w:lang w:val="lv-LV"/>
        </w:rPr>
      </w:pPr>
      <w:r w:rsidRPr="00FF7826">
        <w:rPr>
          <w:rFonts w:asciiTheme="majorBidi" w:eastAsia="Calibri" w:hAnsiTheme="majorBidi" w:cstheme="majorBidi"/>
          <w:color w:val="000000" w:themeColor="text1"/>
          <w:sz w:val="22"/>
          <w:szCs w:val="22"/>
          <w:lang w:val="lv-LV"/>
        </w:rPr>
        <w:t>Līgums stājas spēkā pusēm to parakstot un ir spēkā līdz pilnīgai Preces  piegādei</w:t>
      </w:r>
      <w:r w:rsidR="00817905">
        <w:rPr>
          <w:rFonts w:asciiTheme="majorBidi" w:eastAsia="Calibri" w:hAnsiTheme="majorBidi" w:cstheme="majorBidi"/>
          <w:color w:val="000000" w:themeColor="text1"/>
          <w:sz w:val="22"/>
          <w:szCs w:val="22"/>
          <w:lang w:val="lv-LV"/>
        </w:rPr>
        <w:t xml:space="preserve"> Iepirkuma daļas termiņā  </w:t>
      </w:r>
      <w:r w:rsidRPr="00FF7826">
        <w:rPr>
          <w:rFonts w:asciiTheme="majorBidi" w:eastAsia="Calibri" w:hAnsiTheme="majorBidi" w:cstheme="majorBidi"/>
          <w:color w:val="000000" w:themeColor="text1"/>
          <w:sz w:val="22"/>
          <w:szCs w:val="22"/>
          <w:lang w:val="lv-LV"/>
        </w:rPr>
        <w:t xml:space="preserve"> vai </w:t>
      </w:r>
      <w:r w:rsidR="00817905">
        <w:rPr>
          <w:rFonts w:asciiTheme="majorBidi" w:eastAsia="Calibri" w:hAnsiTheme="majorBidi" w:cstheme="majorBidi"/>
          <w:color w:val="000000" w:themeColor="text1"/>
          <w:sz w:val="22"/>
          <w:szCs w:val="22"/>
          <w:lang w:val="lv-LV"/>
        </w:rPr>
        <w:t xml:space="preserve"> līdz </w:t>
      </w:r>
      <w:r w:rsidR="00502330" w:rsidRPr="00FF7826">
        <w:rPr>
          <w:rFonts w:asciiTheme="majorBidi" w:eastAsia="Calibri" w:hAnsiTheme="majorBidi" w:cstheme="majorBidi"/>
          <w:color w:val="000000" w:themeColor="text1"/>
          <w:sz w:val="22"/>
          <w:szCs w:val="22"/>
          <w:lang w:val="lv-LV"/>
        </w:rPr>
        <w:t>30</w:t>
      </w:r>
      <w:r w:rsidRPr="00FF7826">
        <w:rPr>
          <w:rFonts w:asciiTheme="majorBidi" w:eastAsia="Calibri" w:hAnsiTheme="majorBidi" w:cstheme="majorBidi"/>
          <w:color w:val="000000" w:themeColor="text1"/>
          <w:sz w:val="22"/>
          <w:szCs w:val="22"/>
          <w:lang w:val="lv-LV"/>
        </w:rPr>
        <w:t>.</w:t>
      </w:r>
      <w:r w:rsidR="00502330" w:rsidRPr="00FF7826">
        <w:rPr>
          <w:rFonts w:asciiTheme="majorBidi" w:eastAsia="Calibri" w:hAnsiTheme="majorBidi" w:cstheme="majorBidi"/>
          <w:color w:val="000000" w:themeColor="text1"/>
          <w:sz w:val="22"/>
          <w:szCs w:val="22"/>
          <w:lang w:val="lv-LV"/>
        </w:rPr>
        <w:t>04.202</w:t>
      </w:r>
      <w:r w:rsidR="00AC1FD8" w:rsidRPr="00FF7826">
        <w:rPr>
          <w:rFonts w:asciiTheme="majorBidi" w:eastAsia="Calibri" w:hAnsiTheme="majorBidi" w:cstheme="majorBidi"/>
          <w:color w:val="000000" w:themeColor="text1"/>
          <w:sz w:val="22"/>
          <w:szCs w:val="22"/>
          <w:lang w:val="lv-LV"/>
        </w:rPr>
        <w:t>4</w:t>
      </w:r>
      <w:r w:rsidR="00502330" w:rsidRPr="00FF7826">
        <w:rPr>
          <w:rFonts w:asciiTheme="majorBidi" w:eastAsia="Calibri" w:hAnsiTheme="majorBidi" w:cstheme="majorBidi"/>
          <w:color w:val="000000" w:themeColor="text1"/>
          <w:sz w:val="22"/>
          <w:szCs w:val="22"/>
          <w:lang w:val="lv-LV"/>
        </w:rPr>
        <w:t>.</w:t>
      </w:r>
    </w:p>
    <w:p w14:paraId="5A7BF2B8" w14:textId="77777777" w:rsidR="00C45333" w:rsidRPr="00FF7826" w:rsidRDefault="00C45333" w:rsidP="00C45333">
      <w:pPr>
        <w:autoSpaceDE w:val="0"/>
        <w:autoSpaceDN w:val="0"/>
        <w:adjustRightInd w:val="0"/>
        <w:ind w:left="283" w:right="283"/>
        <w:jc w:val="center"/>
        <w:rPr>
          <w:rFonts w:asciiTheme="majorBidi" w:eastAsia="Calibri" w:hAnsiTheme="majorBidi" w:cstheme="majorBidi"/>
          <w:b/>
          <w:bCs/>
          <w:caps/>
          <w:color w:val="000000" w:themeColor="text1"/>
          <w:sz w:val="22"/>
          <w:szCs w:val="22"/>
          <w:lang w:val="lv-LV"/>
        </w:rPr>
      </w:pPr>
    </w:p>
    <w:p w14:paraId="601B61C5" w14:textId="77777777" w:rsidR="00C45333" w:rsidRPr="00106817" w:rsidRDefault="00C45333" w:rsidP="00C45333">
      <w:pPr>
        <w:autoSpaceDE w:val="0"/>
        <w:autoSpaceDN w:val="0"/>
        <w:adjustRightInd w:val="0"/>
        <w:ind w:left="283" w:right="283"/>
        <w:jc w:val="center"/>
        <w:rPr>
          <w:rFonts w:asciiTheme="majorBidi" w:eastAsia="Calibri" w:hAnsiTheme="majorBidi" w:cstheme="majorBidi"/>
          <w:b/>
          <w:bCs/>
          <w:caps/>
          <w:sz w:val="22"/>
          <w:szCs w:val="22"/>
          <w:lang w:val="lv-LV"/>
        </w:rPr>
      </w:pPr>
      <w:r w:rsidRPr="00106817">
        <w:rPr>
          <w:rFonts w:asciiTheme="majorBidi" w:eastAsia="Calibri" w:hAnsiTheme="majorBidi" w:cstheme="majorBidi"/>
          <w:b/>
          <w:bCs/>
          <w:caps/>
          <w:sz w:val="22"/>
          <w:szCs w:val="22"/>
          <w:lang w:val="lv-LV"/>
        </w:rPr>
        <w:t>6. StrĪdu atrisinĀšana un pušu atbildĪba</w:t>
      </w:r>
    </w:p>
    <w:p w14:paraId="1582B61C" w14:textId="21770261" w:rsidR="00C45333" w:rsidRPr="00106817" w:rsidRDefault="00C45333" w:rsidP="00C45333">
      <w:pPr>
        <w:autoSpaceDE w:val="0"/>
        <w:autoSpaceDN w:val="0"/>
        <w:adjustRightInd w:val="0"/>
        <w:ind w:right="283"/>
        <w:jc w:val="both"/>
        <w:rPr>
          <w:rFonts w:asciiTheme="majorBidi" w:hAnsiTheme="majorBidi" w:cstheme="majorBidi"/>
          <w:sz w:val="22"/>
          <w:szCs w:val="22"/>
          <w:lang w:val="lv-LV"/>
        </w:rPr>
      </w:pPr>
      <w:r w:rsidRPr="00106817">
        <w:rPr>
          <w:rFonts w:asciiTheme="majorBidi" w:hAnsiTheme="majorBidi" w:cstheme="majorBidi"/>
          <w:sz w:val="22"/>
          <w:szCs w:val="22"/>
          <w:lang w:val="lv-LV"/>
        </w:rPr>
        <w:t>Jebkuras nesaskaņas, domstarpības vai strīdi tiks risināti savstarpēju sarunu ceļā, kas tiks attiecīgi protokolētas. Gadījumā, ja Puses 30 (trīsdesmit) dienu laikā nespēs vienoties, strīds tiks risināts Latvijas Republikas spēkā esošo normatīvo aktu vai saistošo starptautisko tiesību normu noteiktajā kārtībā tiesā.</w:t>
      </w:r>
    </w:p>
    <w:p w14:paraId="52910718" w14:textId="77777777" w:rsidR="00C45333" w:rsidRPr="00106817" w:rsidRDefault="00C45333" w:rsidP="00C45333">
      <w:pPr>
        <w:autoSpaceDE w:val="0"/>
        <w:autoSpaceDN w:val="0"/>
        <w:adjustRightInd w:val="0"/>
        <w:ind w:right="283"/>
        <w:jc w:val="both"/>
        <w:rPr>
          <w:rFonts w:asciiTheme="majorBidi" w:eastAsia="Calibri" w:hAnsiTheme="majorBidi" w:cstheme="majorBidi"/>
          <w:b/>
          <w:bCs/>
          <w:caps/>
          <w:sz w:val="22"/>
          <w:szCs w:val="22"/>
          <w:lang w:val="lv-LV"/>
        </w:rPr>
      </w:pPr>
    </w:p>
    <w:p w14:paraId="20CA0308" w14:textId="77777777" w:rsidR="00C45333" w:rsidRPr="00106817" w:rsidRDefault="00C45333" w:rsidP="00C45333">
      <w:pPr>
        <w:autoSpaceDE w:val="0"/>
        <w:autoSpaceDN w:val="0"/>
        <w:adjustRightInd w:val="0"/>
        <w:ind w:left="283" w:right="283"/>
        <w:jc w:val="center"/>
        <w:rPr>
          <w:rFonts w:asciiTheme="majorBidi" w:eastAsia="Calibri" w:hAnsiTheme="majorBidi" w:cstheme="majorBidi"/>
          <w:b/>
          <w:bCs/>
          <w:caps/>
          <w:sz w:val="22"/>
          <w:szCs w:val="22"/>
          <w:lang w:val="lv-LV"/>
        </w:rPr>
      </w:pPr>
      <w:r w:rsidRPr="00106817">
        <w:rPr>
          <w:rFonts w:asciiTheme="majorBidi" w:eastAsia="Calibri" w:hAnsiTheme="majorBidi" w:cstheme="majorBidi"/>
          <w:b/>
          <w:bCs/>
          <w:caps/>
          <w:sz w:val="22"/>
          <w:szCs w:val="22"/>
          <w:lang w:val="lv-LV"/>
        </w:rPr>
        <w:t>7. LĪGUMA GROZĪŠANAS UN LAUŠANAS KĀRTĪBA</w:t>
      </w:r>
    </w:p>
    <w:p w14:paraId="00E2FF2F" w14:textId="77777777" w:rsidR="00C45333" w:rsidRPr="00106817" w:rsidRDefault="00C45333" w:rsidP="00204204">
      <w:pPr>
        <w:ind w:left="426" w:hanging="426"/>
        <w:jc w:val="both"/>
        <w:rPr>
          <w:rFonts w:asciiTheme="majorBidi" w:hAnsiTheme="majorBidi" w:cstheme="majorBidi"/>
          <w:sz w:val="22"/>
          <w:szCs w:val="22"/>
          <w:lang w:val="lv-LV"/>
        </w:rPr>
      </w:pPr>
      <w:r w:rsidRPr="00106817">
        <w:rPr>
          <w:rFonts w:asciiTheme="majorBidi" w:eastAsia="Calibri" w:hAnsiTheme="majorBidi" w:cstheme="majorBidi"/>
          <w:sz w:val="22"/>
          <w:szCs w:val="22"/>
          <w:lang w:val="lv-LV"/>
        </w:rPr>
        <w:t xml:space="preserve">7.1. </w:t>
      </w:r>
      <w:r w:rsidRPr="00106817">
        <w:rPr>
          <w:rFonts w:asciiTheme="majorBidi" w:hAnsiTheme="majorBidi" w:cstheme="majorBidi"/>
          <w:sz w:val="22"/>
          <w:szCs w:val="22"/>
          <w:lang w:val="lv-LV"/>
        </w:rPr>
        <w:t xml:space="preserve">Līgumu var papildināt, grozīt vai izbeigt, Pusēm savstarpēji vienojoties, attiecīgi to protokolējot. Jebkuras Līguma izmaiņas vai papildinājumi tiek noformēti </w:t>
      </w:r>
      <w:proofErr w:type="spellStart"/>
      <w:r w:rsidRPr="00106817">
        <w:rPr>
          <w:rFonts w:asciiTheme="majorBidi" w:hAnsiTheme="majorBidi" w:cstheme="majorBidi"/>
          <w:sz w:val="22"/>
          <w:szCs w:val="22"/>
          <w:lang w:val="lv-LV"/>
        </w:rPr>
        <w:t>rakstveidā</w:t>
      </w:r>
      <w:proofErr w:type="spellEnd"/>
      <w:r w:rsidRPr="00106817">
        <w:rPr>
          <w:rFonts w:asciiTheme="majorBidi" w:hAnsiTheme="majorBidi" w:cstheme="majorBidi"/>
          <w:sz w:val="22"/>
          <w:szCs w:val="22"/>
          <w:lang w:val="lv-LV"/>
        </w:rPr>
        <w:t xml:space="preserve"> un kļūst par šī Līguma neatņemamām sastāvdaļām.</w:t>
      </w:r>
    </w:p>
    <w:p w14:paraId="1F64672C" w14:textId="50338D91" w:rsidR="00C45333" w:rsidRPr="00106817" w:rsidRDefault="00C45333" w:rsidP="00204204">
      <w:pPr>
        <w:ind w:left="426" w:hanging="426"/>
        <w:jc w:val="both"/>
        <w:rPr>
          <w:rFonts w:asciiTheme="majorBidi" w:hAnsiTheme="majorBidi" w:cstheme="majorBidi"/>
          <w:sz w:val="22"/>
          <w:szCs w:val="22"/>
          <w:lang w:val="lv-LV"/>
        </w:rPr>
      </w:pPr>
      <w:r w:rsidRPr="00106817">
        <w:rPr>
          <w:rFonts w:asciiTheme="majorBidi" w:hAnsiTheme="majorBidi" w:cstheme="majorBidi"/>
          <w:sz w:val="22"/>
          <w:szCs w:val="22"/>
          <w:lang w:val="lv-LV"/>
        </w:rPr>
        <w:t>7.2. Ja Izpildītājs 30 (trīsdesmit) dienu laikā no piegādes termiņa notecējuma, ieskaitot trūkumu, defektu novēršanas termiņu, nav nodevis Preci, Pasūtītājs ir tiesīgs vienpusēji izbeigt Līgumu, paziņojot par to Izpildītājam. Šajā gadījumā Izpildītājam 10 (desmit) dienu laikā no paziņojuma saņemšanas jānomaksā Pasūtītājam vienreizējs līgumsods 25% (divdesmit pieci procenti) apmērā no</w:t>
      </w:r>
      <w:r w:rsidR="00C7136C" w:rsidRPr="00106817">
        <w:rPr>
          <w:rFonts w:asciiTheme="majorBidi" w:hAnsiTheme="majorBidi" w:cstheme="majorBidi"/>
          <w:sz w:val="22"/>
          <w:szCs w:val="22"/>
          <w:u w:val="single"/>
          <w:lang w:val="lv-LV"/>
        </w:rPr>
        <w:t xml:space="preserve"> </w:t>
      </w:r>
      <w:r w:rsidR="00C7136C" w:rsidRPr="00106817">
        <w:rPr>
          <w:rFonts w:asciiTheme="majorBidi" w:hAnsiTheme="majorBidi" w:cstheme="majorBidi"/>
          <w:color w:val="000000" w:themeColor="text1"/>
          <w:sz w:val="22"/>
          <w:szCs w:val="22"/>
          <w:u w:val="single"/>
          <w:lang w:val="lv-LV"/>
        </w:rPr>
        <w:t>p</w:t>
      </w:r>
      <w:r w:rsidR="00C7136C" w:rsidRPr="00106817">
        <w:rPr>
          <w:rFonts w:asciiTheme="majorBidi" w:hAnsiTheme="majorBidi" w:cstheme="majorBidi"/>
          <w:color w:val="000000" w:themeColor="text1"/>
          <w:sz w:val="22"/>
          <w:szCs w:val="22"/>
          <w:lang w:val="lv-LV"/>
        </w:rPr>
        <w:t>asūtītās, bet</w:t>
      </w:r>
      <w:r w:rsidRPr="00106817">
        <w:rPr>
          <w:rFonts w:asciiTheme="majorBidi" w:hAnsiTheme="majorBidi" w:cstheme="majorBidi"/>
          <w:color w:val="000000" w:themeColor="text1"/>
          <w:sz w:val="22"/>
          <w:szCs w:val="22"/>
          <w:lang w:val="lv-LV"/>
        </w:rPr>
        <w:t xml:space="preserve"> </w:t>
      </w:r>
      <w:r w:rsidRPr="00106817">
        <w:rPr>
          <w:rFonts w:asciiTheme="majorBidi" w:hAnsiTheme="majorBidi" w:cstheme="majorBidi"/>
          <w:sz w:val="22"/>
          <w:szCs w:val="22"/>
          <w:lang w:val="lv-LV"/>
        </w:rPr>
        <w:t>nepiegādātās Preču summas.</w:t>
      </w:r>
    </w:p>
    <w:p w14:paraId="69D6C632" w14:textId="6CE951C0" w:rsidR="00C45333" w:rsidRPr="00106817" w:rsidRDefault="00C45333" w:rsidP="00204204">
      <w:pPr>
        <w:ind w:left="426" w:hanging="426"/>
        <w:jc w:val="both"/>
        <w:rPr>
          <w:rFonts w:asciiTheme="majorBidi" w:hAnsiTheme="majorBidi" w:cstheme="majorBidi"/>
          <w:sz w:val="22"/>
          <w:szCs w:val="22"/>
          <w:lang w:val="lv-LV"/>
        </w:rPr>
      </w:pPr>
      <w:r w:rsidRPr="00106817">
        <w:rPr>
          <w:rFonts w:asciiTheme="majorBidi" w:hAnsiTheme="majorBidi" w:cstheme="majorBidi"/>
          <w:sz w:val="22"/>
          <w:szCs w:val="22"/>
          <w:lang w:val="lv-LV"/>
        </w:rPr>
        <w:t xml:space="preserve">7.3. </w:t>
      </w:r>
      <w:r w:rsidRPr="00106817">
        <w:rPr>
          <w:rFonts w:asciiTheme="majorBidi" w:eastAsia="Calibri" w:hAnsiTheme="majorBidi" w:cstheme="majorBidi"/>
          <w:sz w:val="22"/>
          <w:szCs w:val="22"/>
          <w:lang w:val="lv-LV"/>
        </w:rPr>
        <w:t xml:space="preserve">Ja Izpildītājs bez Pasūtītāja rakstveida piekrišanas atkāpjas no šā Līguma saistību izpildes, viņš atlīdzina Pasūtītājam Līguma pārtraukšanas rezultātā nodarītos zaudējumus un maksā </w:t>
      </w:r>
      <w:r w:rsidRPr="00106817">
        <w:rPr>
          <w:rFonts w:asciiTheme="majorBidi" w:hAnsiTheme="majorBidi" w:cstheme="majorBidi"/>
          <w:sz w:val="22"/>
          <w:szCs w:val="22"/>
          <w:lang w:val="lv-LV"/>
        </w:rPr>
        <w:t>Pasūtītājam vienreizēju līgumsodu 25% (divdesmit pieci procenti) apmērā no nepiegādātās Preču summas. Līgumsoda samaksa jāveic 10 (desmit) dienu laikā no dienas, ar kuru Izpildītājs ir paziņojis par Līguma laušanu.</w:t>
      </w:r>
    </w:p>
    <w:p w14:paraId="6F7E4EE1" w14:textId="77777777" w:rsidR="00C45333" w:rsidRPr="00106817" w:rsidRDefault="00C45333" w:rsidP="00204204">
      <w:pPr>
        <w:pStyle w:val="Pamatteksts"/>
        <w:spacing w:after="0"/>
        <w:ind w:left="426" w:hanging="426"/>
        <w:jc w:val="both"/>
        <w:rPr>
          <w:rFonts w:asciiTheme="majorBidi" w:hAnsiTheme="majorBidi" w:cstheme="majorBidi"/>
          <w:sz w:val="22"/>
          <w:szCs w:val="22"/>
        </w:rPr>
      </w:pPr>
      <w:r w:rsidRPr="00106817">
        <w:rPr>
          <w:rFonts w:asciiTheme="majorBidi" w:hAnsiTheme="majorBidi" w:cstheme="majorBidi"/>
          <w:sz w:val="22"/>
          <w:szCs w:val="22"/>
        </w:rPr>
        <w:t xml:space="preserve">7.4. </w:t>
      </w:r>
      <w:r w:rsidRPr="00106817">
        <w:rPr>
          <w:rFonts w:asciiTheme="majorBidi" w:hAnsiTheme="majorBidi" w:cstheme="majorBidi"/>
          <w:color w:val="000000"/>
          <w:sz w:val="22"/>
          <w:szCs w:val="22"/>
          <w:shd w:val="clear" w:color="auto" w:fill="FFFFFF"/>
        </w:rPr>
        <w:t xml:space="preserve">Pasūtītājam ir tiesības vienpusēji atkāpties no Līguma izpildes, ja Līgumu nav iespējams izpildīt tādēļ, ka Līguma izpildes laikā ir piemērotas starptautiskās vai nacionālās sankcijas vai būtiskas finanšu un kapitāla </w:t>
      </w:r>
      <w:r w:rsidRPr="00106817">
        <w:rPr>
          <w:rFonts w:asciiTheme="majorBidi" w:hAnsiTheme="majorBidi" w:cstheme="majorBidi"/>
          <w:color w:val="000000"/>
          <w:sz w:val="22"/>
          <w:szCs w:val="22"/>
          <w:shd w:val="clear" w:color="auto" w:fill="FFFFFF"/>
        </w:rPr>
        <w:lastRenderedPageBreak/>
        <w:t>tirgus intereses ietekmējošas Eiropas Savienības vai Ziemeļatlantijas līguma organizācijas dalībvalsts noteiktās sankcijas.</w:t>
      </w:r>
    </w:p>
    <w:p w14:paraId="5BA506AC" w14:textId="77777777" w:rsidR="00C45333" w:rsidRPr="00106817" w:rsidRDefault="00C45333" w:rsidP="00C45333">
      <w:pPr>
        <w:autoSpaceDE w:val="0"/>
        <w:autoSpaceDN w:val="0"/>
        <w:adjustRightInd w:val="0"/>
        <w:ind w:left="283" w:right="283" w:firstLine="283"/>
        <w:jc w:val="both"/>
        <w:rPr>
          <w:rFonts w:asciiTheme="majorBidi" w:eastAsia="Calibri" w:hAnsiTheme="majorBidi" w:cstheme="majorBidi"/>
          <w:sz w:val="22"/>
          <w:szCs w:val="22"/>
          <w:lang w:val="lv-LV"/>
        </w:rPr>
      </w:pPr>
      <w:r w:rsidRPr="00106817">
        <w:rPr>
          <w:rFonts w:asciiTheme="majorBidi" w:eastAsia="Calibri" w:hAnsiTheme="majorBidi" w:cstheme="majorBidi"/>
          <w:sz w:val="22"/>
          <w:szCs w:val="22"/>
          <w:lang w:val="lv-LV"/>
        </w:rPr>
        <w:t xml:space="preserve"> </w:t>
      </w:r>
    </w:p>
    <w:p w14:paraId="64FDD4EA" w14:textId="77777777" w:rsidR="00C45333" w:rsidRPr="00106817" w:rsidRDefault="00C45333" w:rsidP="00C45333">
      <w:pPr>
        <w:autoSpaceDE w:val="0"/>
        <w:autoSpaceDN w:val="0"/>
        <w:adjustRightInd w:val="0"/>
        <w:ind w:left="283" w:right="283"/>
        <w:jc w:val="center"/>
        <w:rPr>
          <w:rFonts w:asciiTheme="majorBidi" w:eastAsia="Calibri" w:hAnsiTheme="majorBidi" w:cstheme="majorBidi"/>
          <w:b/>
          <w:bCs/>
          <w:caps/>
          <w:sz w:val="22"/>
          <w:szCs w:val="22"/>
          <w:lang w:val="lv-LV"/>
        </w:rPr>
      </w:pPr>
      <w:r w:rsidRPr="00106817">
        <w:rPr>
          <w:rFonts w:asciiTheme="majorBidi" w:eastAsia="Calibri" w:hAnsiTheme="majorBidi" w:cstheme="majorBidi"/>
          <w:b/>
          <w:bCs/>
          <w:caps/>
          <w:sz w:val="22"/>
          <w:szCs w:val="22"/>
          <w:lang w:val="lv-LV"/>
        </w:rPr>
        <w:t>8. NepĀrvaramas varas apstĀkļi</w:t>
      </w:r>
    </w:p>
    <w:p w14:paraId="78DE0C71" w14:textId="77777777" w:rsidR="00C45333" w:rsidRPr="00106817" w:rsidRDefault="00C45333" w:rsidP="00355417">
      <w:pPr>
        <w:tabs>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176" w:right="284" w:hanging="465"/>
        <w:jc w:val="both"/>
        <w:rPr>
          <w:rFonts w:asciiTheme="majorBidi" w:eastAsia="Calibri" w:hAnsiTheme="majorBidi" w:cstheme="majorBidi"/>
          <w:sz w:val="22"/>
          <w:szCs w:val="22"/>
          <w:lang w:val="lv-LV"/>
        </w:rPr>
      </w:pPr>
      <w:r w:rsidRPr="00106817">
        <w:rPr>
          <w:rFonts w:asciiTheme="majorBidi" w:eastAsia="Calibri" w:hAnsiTheme="majorBidi" w:cstheme="majorBidi"/>
          <w:sz w:val="22"/>
          <w:szCs w:val="22"/>
          <w:lang w:val="lv-LV"/>
        </w:rPr>
        <w:t xml:space="preserve">        8.1. Puses neizvirzīs viena otrai pretenzijas gadījumā, ja iestāsies nepārvaramas varas apstākļi, tādi kā ugunsgrēks, stihiskas nelaimes, streiki, jebkuras kara un teroristiskas darbības, kuras tiešā veidā ietekmē šā Līguma izpildi un kuru iestāšanos nebija iespējams paredzēt un novērst.</w:t>
      </w:r>
    </w:p>
    <w:p w14:paraId="7990396B" w14:textId="77777777" w:rsidR="00C45333" w:rsidRPr="00106817" w:rsidRDefault="00C45333" w:rsidP="00355417">
      <w:pPr>
        <w:tabs>
          <w:tab w:val="left" w:pos="-180"/>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176" w:right="284" w:hanging="465"/>
        <w:jc w:val="both"/>
        <w:rPr>
          <w:rFonts w:asciiTheme="majorBidi" w:eastAsia="Calibri" w:hAnsiTheme="majorBidi" w:cstheme="majorBidi"/>
          <w:sz w:val="22"/>
          <w:szCs w:val="22"/>
          <w:lang w:val="lv-LV"/>
        </w:rPr>
      </w:pPr>
      <w:r w:rsidRPr="00106817">
        <w:rPr>
          <w:rFonts w:asciiTheme="majorBidi" w:eastAsia="Calibri" w:hAnsiTheme="majorBidi" w:cstheme="majorBidi"/>
          <w:sz w:val="22"/>
          <w:szCs w:val="22"/>
          <w:lang w:val="lv-LV"/>
        </w:rPr>
        <w:t xml:space="preserve">        8.2. Nepārvaramas varas apstākļu iestāšanās ir jāapstiprina ar attiecīgu kompetentu iestāžu izziņu, Puses nekavējoties informē viena otru par šādu apstākļu iestāšanos un veic visus nepieciešamos pasākumus, lai nepieļautu Pusēm zaudējumu rašanos, izpildot šo Līgumu.</w:t>
      </w:r>
    </w:p>
    <w:p w14:paraId="2CF7AD24" w14:textId="77777777" w:rsidR="00C45333" w:rsidRPr="00106817" w:rsidRDefault="00C45333" w:rsidP="00355417">
      <w:pPr>
        <w:tabs>
          <w:tab w:val="left" w:pos="-180"/>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176" w:right="284" w:hanging="465"/>
        <w:jc w:val="both"/>
        <w:rPr>
          <w:rFonts w:asciiTheme="majorBidi" w:eastAsia="Calibri" w:hAnsiTheme="majorBidi" w:cstheme="majorBidi"/>
          <w:sz w:val="22"/>
          <w:szCs w:val="22"/>
          <w:lang w:val="lv-LV"/>
        </w:rPr>
      </w:pPr>
      <w:r w:rsidRPr="00106817">
        <w:rPr>
          <w:rFonts w:asciiTheme="majorBidi" w:eastAsia="Calibri" w:hAnsiTheme="majorBidi" w:cstheme="majorBidi"/>
          <w:sz w:val="22"/>
          <w:szCs w:val="22"/>
          <w:lang w:val="lv-LV"/>
        </w:rPr>
        <w:t xml:space="preserve">       8.3. Ja iestājas nepārvaramas varas apstākļi, Līguma darbības laiks pagarinās par termiņu, kuru Puses nosaka ar atsevišķu vienošanos.</w:t>
      </w:r>
    </w:p>
    <w:p w14:paraId="34BA0DE1" w14:textId="77777777" w:rsidR="00C45333" w:rsidRPr="00106817" w:rsidRDefault="00C45333" w:rsidP="00C4533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283" w:right="283" w:firstLine="283"/>
        <w:jc w:val="both"/>
        <w:rPr>
          <w:rFonts w:asciiTheme="majorBidi" w:eastAsia="Calibri" w:hAnsiTheme="majorBidi" w:cstheme="majorBidi"/>
          <w:sz w:val="22"/>
          <w:szCs w:val="22"/>
          <w:lang w:val="lv-LV"/>
        </w:rPr>
      </w:pPr>
    </w:p>
    <w:p w14:paraId="60B3355F" w14:textId="77777777" w:rsidR="00C45333" w:rsidRPr="00106817" w:rsidRDefault="00C45333" w:rsidP="00C45333">
      <w:pPr>
        <w:autoSpaceDE w:val="0"/>
        <w:autoSpaceDN w:val="0"/>
        <w:adjustRightInd w:val="0"/>
        <w:ind w:left="283" w:right="283"/>
        <w:jc w:val="center"/>
        <w:rPr>
          <w:rFonts w:asciiTheme="majorBidi" w:eastAsia="Calibri" w:hAnsiTheme="majorBidi" w:cstheme="majorBidi"/>
          <w:b/>
          <w:bCs/>
          <w:caps/>
          <w:sz w:val="22"/>
          <w:szCs w:val="22"/>
          <w:lang w:val="lv-LV"/>
        </w:rPr>
      </w:pPr>
      <w:r w:rsidRPr="00106817">
        <w:rPr>
          <w:rFonts w:asciiTheme="majorBidi" w:eastAsia="Calibri" w:hAnsiTheme="majorBidi" w:cstheme="majorBidi"/>
          <w:b/>
          <w:bCs/>
          <w:caps/>
          <w:sz w:val="22"/>
          <w:szCs w:val="22"/>
          <w:lang w:val="lv-LV"/>
        </w:rPr>
        <w:t>9. NOBEIGUMA NOTEIKUMI</w:t>
      </w:r>
    </w:p>
    <w:p w14:paraId="56136609" w14:textId="6C116E73" w:rsidR="00C45333" w:rsidRPr="00106817" w:rsidRDefault="00C45333" w:rsidP="00C7136C">
      <w:pPr>
        <w:tabs>
          <w:tab w:val="left" w:pos="284"/>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284" w:right="283" w:hanging="464"/>
        <w:jc w:val="both"/>
        <w:rPr>
          <w:rFonts w:asciiTheme="majorBidi" w:eastAsia="Calibri" w:hAnsiTheme="majorBidi" w:cstheme="majorBidi"/>
          <w:sz w:val="22"/>
          <w:szCs w:val="22"/>
          <w:lang w:val="lv-LV"/>
        </w:rPr>
      </w:pPr>
      <w:r w:rsidRPr="00106817">
        <w:rPr>
          <w:rFonts w:asciiTheme="majorBidi" w:eastAsia="Calibri" w:hAnsiTheme="majorBidi" w:cstheme="majorBidi"/>
          <w:sz w:val="22"/>
          <w:szCs w:val="22"/>
          <w:lang w:val="lv-LV"/>
        </w:rPr>
        <w:t>9.1.Šis Līgums ir sastādīts uz 3 lapām, divos eksemplāros. Katra no Pusēm saņem vienu eksemplāru. Abiem eksemplāriem ir vienāds juridiskais spēks.</w:t>
      </w:r>
    </w:p>
    <w:p w14:paraId="413E5005" w14:textId="2257FFB4" w:rsidR="00C45333" w:rsidRPr="00106817" w:rsidRDefault="00C45333" w:rsidP="00C45333">
      <w:pPr>
        <w:tabs>
          <w:tab w:val="left" w:pos="-180"/>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283" w:right="283" w:hanging="463"/>
        <w:jc w:val="both"/>
        <w:rPr>
          <w:rFonts w:asciiTheme="majorBidi" w:eastAsia="Calibri" w:hAnsiTheme="majorBidi" w:cstheme="majorBidi"/>
          <w:sz w:val="22"/>
          <w:szCs w:val="22"/>
          <w:lang w:val="lv-LV"/>
        </w:rPr>
      </w:pPr>
      <w:r w:rsidRPr="00106817">
        <w:rPr>
          <w:rFonts w:asciiTheme="majorBidi" w:eastAsia="Calibri" w:hAnsiTheme="majorBidi" w:cstheme="majorBidi"/>
          <w:sz w:val="22"/>
          <w:szCs w:val="22"/>
          <w:lang w:val="lv-LV"/>
        </w:rPr>
        <w:t xml:space="preserve">9.2. </w:t>
      </w:r>
      <w:r w:rsidRPr="00106817">
        <w:rPr>
          <w:rFonts w:asciiTheme="majorBidi" w:hAnsiTheme="majorBidi" w:cstheme="majorBidi"/>
          <w:sz w:val="22"/>
          <w:szCs w:val="22"/>
          <w:lang w:val="lv-LV"/>
        </w:rPr>
        <w:t xml:space="preserve">Puses ir savstarpēji </w:t>
      </w:r>
      <w:r w:rsidR="00C7136C" w:rsidRPr="00106817">
        <w:rPr>
          <w:rFonts w:asciiTheme="majorBidi" w:hAnsiTheme="majorBidi" w:cstheme="majorBidi"/>
          <w:color w:val="000000" w:themeColor="text1"/>
          <w:sz w:val="22"/>
          <w:szCs w:val="22"/>
          <w:lang w:val="lv-LV"/>
        </w:rPr>
        <w:t xml:space="preserve">atbildīgas </w:t>
      </w:r>
      <w:r w:rsidRPr="00106817">
        <w:rPr>
          <w:rFonts w:asciiTheme="majorBidi" w:hAnsiTheme="majorBidi" w:cstheme="majorBidi"/>
          <w:sz w:val="22"/>
          <w:szCs w:val="22"/>
          <w:lang w:val="lv-LV"/>
        </w:rPr>
        <w:t>par otrai Pusei nodarītiem zaudējumiem, ja tie radušies vienas Puses vai tās pilnvarotās personas, vai tā darbinieku, kā arī šīs Puses Līguma izpildē iesaistīto trešo personu darbības vai bezdarbības, kā arī rupjas neuzmanības, ļaunā nolūkā izdarīto darbību vai nolaidības rezultātā.</w:t>
      </w:r>
    </w:p>
    <w:p w14:paraId="0E90A71C" w14:textId="77777777" w:rsidR="00C45333" w:rsidRPr="00106817" w:rsidRDefault="00C45333" w:rsidP="00C45333">
      <w:pPr>
        <w:tabs>
          <w:tab w:val="left" w:pos="-180"/>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283" w:right="283" w:hanging="463"/>
        <w:jc w:val="both"/>
        <w:rPr>
          <w:rFonts w:asciiTheme="majorBidi" w:eastAsia="Calibri" w:hAnsiTheme="majorBidi" w:cstheme="majorBidi"/>
          <w:sz w:val="22"/>
          <w:szCs w:val="22"/>
          <w:lang w:val="lv-LV"/>
        </w:rPr>
      </w:pPr>
      <w:r w:rsidRPr="00106817">
        <w:rPr>
          <w:rFonts w:asciiTheme="majorBidi" w:eastAsia="Calibri" w:hAnsiTheme="majorBidi" w:cstheme="majorBidi"/>
          <w:sz w:val="22"/>
          <w:szCs w:val="22"/>
          <w:lang w:val="lv-LV"/>
        </w:rPr>
        <w:t xml:space="preserve">9.3. </w:t>
      </w:r>
      <w:r w:rsidRPr="00106817">
        <w:rPr>
          <w:rFonts w:asciiTheme="majorBidi" w:hAnsiTheme="majorBidi" w:cstheme="majorBidi"/>
          <w:sz w:val="22"/>
          <w:szCs w:val="22"/>
          <w:lang w:val="lv-LV"/>
        </w:rPr>
        <w:t>Šajā Līgumā noteikto soda sankciju samaksa neatbrīvo Puses  no to saistību pilnīgas izpildes.</w:t>
      </w:r>
    </w:p>
    <w:p w14:paraId="5E67A819" w14:textId="77777777" w:rsidR="00C45333" w:rsidRPr="00106817" w:rsidRDefault="00C45333" w:rsidP="00C45333">
      <w:pPr>
        <w:tabs>
          <w:tab w:val="left" w:pos="-180"/>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283" w:right="283" w:hanging="463"/>
        <w:jc w:val="both"/>
        <w:rPr>
          <w:rFonts w:asciiTheme="majorBidi" w:eastAsia="Calibri" w:hAnsiTheme="majorBidi" w:cstheme="majorBidi"/>
          <w:sz w:val="22"/>
          <w:szCs w:val="22"/>
          <w:lang w:val="lv-LV"/>
        </w:rPr>
      </w:pPr>
      <w:r w:rsidRPr="00106817">
        <w:rPr>
          <w:rFonts w:asciiTheme="majorBidi" w:eastAsia="Calibri" w:hAnsiTheme="majorBidi" w:cstheme="majorBidi"/>
          <w:sz w:val="22"/>
          <w:szCs w:val="22"/>
          <w:lang w:val="lv-LV"/>
        </w:rPr>
        <w:t xml:space="preserve">9.4. </w:t>
      </w:r>
      <w:r w:rsidRPr="00106817">
        <w:rPr>
          <w:rFonts w:asciiTheme="majorBidi" w:hAnsiTheme="majorBidi" w:cstheme="majorBidi"/>
          <w:sz w:val="22"/>
          <w:szCs w:val="22"/>
          <w:lang w:val="lv-LV"/>
        </w:rPr>
        <w:t>Šis Līgums ir saistošs Pasūtītājam  un Izpildītājam, kā arī visām trešajām personām, kas likumīgi pārņem viņu tiesības un pienākumus.</w:t>
      </w:r>
    </w:p>
    <w:p w14:paraId="49A8B97F" w14:textId="77777777" w:rsidR="00C45333" w:rsidRPr="00106817" w:rsidRDefault="00C45333" w:rsidP="00C45333">
      <w:pPr>
        <w:tabs>
          <w:tab w:val="left" w:pos="-180"/>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283" w:right="283" w:hanging="463"/>
        <w:jc w:val="both"/>
        <w:rPr>
          <w:rFonts w:asciiTheme="majorBidi" w:eastAsia="Calibri" w:hAnsiTheme="majorBidi" w:cstheme="majorBidi"/>
          <w:sz w:val="22"/>
          <w:szCs w:val="22"/>
          <w:lang w:val="lv-LV"/>
        </w:rPr>
      </w:pPr>
      <w:r w:rsidRPr="00106817">
        <w:rPr>
          <w:rFonts w:asciiTheme="majorBidi" w:eastAsia="Calibri" w:hAnsiTheme="majorBidi" w:cstheme="majorBidi"/>
          <w:sz w:val="22"/>
          <w:szCs w:val="22"/>
          <w:lang w:val="lv-LV"/>
        </w:rPr>
        <w:t>9.5. Līgumam ir  pielikums - Izpildītāja piedāvājums un tehniskā specifikācija.</w:t>
      </w:r>
    </w:p>
    <w:p w14:paraId="68E124FC" w14:textId="77777777" w:rsidR="00C45333" w:rsidRPr="00106817" w:rsidRDefault="00C45333" w:rsidP="00C45333">
      <w:pPr>
        <w:tabs>
          <w:tab w:val="left" w:pos="-180"/>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180" w:right="283" w:hanging="463"/>
        <w:rPr>
          <w:rFonts w:asciiTheme="majorBidi" w:eastAsia="Calibri" w:hAnsiTheme="majorBidi" w:cstheme="majorBidi"/>
          <w:sz w:val="22"/>
          <w:szCs w:val="22"/>
          <w:lang w:val="lv-LV"/>
        </w:rPr>
      </w:pPr>
      <w:r w:rsidRPr="00106817">
        <w:rPr>
          <w:rFonts w:asciiTheme="majorBidi" w:eastAsia="Calibri" w:hAnsiTheme="majorBidi" w:cstheme="majorBidi"/>
          <w:sz w:val="22"/>
          <w:szCs w:val="22"/>
          <w:lang w:val="lv-LV"/>
        </w:rPr>
        <w:tab/>
        <w:t>9.6. Pušu noteiktās kontaktpersonas :</w:t>
      </w:r>
    </w:p>
    <w:p w14:paraId="2054CE4F" w14:textId="77777777" w:rsidR="00C45333" w:rsidRPr="00106817" w:rsidRDefault="00C45333" w:rsidP="00C45333">
      <w:pPr>
        <w:tabs>
          <w:tab w:val="left" w:pos="-180"/>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180" w:right="283" w:hanging="463"/>
        <w:rPr>
          <w:rFonts w:asciiTheme="majorBidi" w:eastAsia="Calibri" w:hAnsiTheme="majorBidi" w:cstheme="majorBidi"/>
          <w:sz w:val="22"/>
          <w:szCs w:val="22"/>
          <w:lang w:val="lv-LV"/>
        </w:rPr>
      </w:pPr>
      <w:r w:rsidRPr="00106817">
        <w:rPr>
          <w:rFonts w:asciiTheme="majorBidi" w:eastAsia="Calibri" w:hAnsiTheme="majorBidi" w:cstheme="majorBidi"/>
          <w:sz w:val="22"/>
          <w:szCs w:val="22"/>
          <w:lang w:val="lv-LV"/>
        </w:rPr>
        <w:t xml:space="preserve">        9.7.  Pušu juridiskās adreses:</w:t>
      </w:r>
    </w:p>
    <w:p w14:paraId="707B82B7" w14:textId="55844F9C" w:rsidR="00C45333" w:rsidRPr="00106817" w:rsidRDefault="00C45333" w:rsidP="00C45333">
      <w:pPr>
        <w:tabs>
          <w:tab w:val="left" w:pos="-180"/>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180" w:right="283" w:hanging="463"/>
        <w:rPr>
          <w:rFonts w:asciiTheme="majorBidi" w:eastAsia="Calibri" w:hAnsiTheme="majorBidi" w:cstheme="majorBidi"/>
          <w:sz w:val="22"/>
          <w:szCs w:val="22"/>
          <w:lang w:val="lv-LV"/>
        </w:rPr>
      </w:pPr>
      <w:r w:rsidRPr="00106817">
        <w:rPr>
          <w:rFonts w:asciiTheme="majorBidi" w:eastAsia="Calibri" w:hAnsiTheme="majorBidi" w:cstheme="majorBidi"/>
          <w:sz w:val="22"/>
          <w:szCs w:val="22"/>
          <w:lang w:val="lv-LV"/>
        </w:rPr>
        <w:t xml:space="preserve">   </w:t>
      </w:r>
      <w:r w:rsidR="00BE6918" w:rsidRPr="00106817">
        <w:rPr>
          <w:rFonts w:asciiTheme="majorBidi" w:eastAsia="Calibri" w:hAnsiTheme="majorBidi" w:cstheme="majorBidi"/>
          <w:sz w:val="22"/>
          <w:szCs w:val="22"/>
          <w:lang w:val="lv-LV"/>
        </w:rPr>
        <w:t xml:space="preserve">       </w:t>
      </w:r>
    </w:p>
    <w:p w14:paraId="4D529466" w14:textId="2AB46219" w:rsidR="00C45333" w:rsidRPr="00106817" w:rsidRDefault="00C45333" w:rsidP="00C45333">
      <w:pPr>
        <w:tabs>
          <w:tab w:val="left" w:pos="-180"/>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ind w:left="-180" w:right="283" w:hanging="463"/>
        <w:rPr>
          <w:rFonts w:asciiTheme="majorBidi" w:eastAsia="Calibri" w:hAnsiTheme="majorBidi" w:cstheme="majorBidi"/>
          <w:b/>
          <w:sz w:val="22"/>
          <w:szCs w:val="22"/>
          <w:lang w:val="lv-LV"/>
        </w:rPr>
      </w:pPr>
      <w:r w:rsidRPr="00106817">
        <w:rPr>
          <w:rFonts w:asciiTheme="majorBidi" w:eastAsia="Calibri" w:hAnsiTheme="majorBidi" w:cstheme="majorBidi"/>
          <w:sz w:val="22"/>
          <w:szCs w:val="22"/>
          <w:lang w:val="lv-LV"/>
        </w:rPr>
        <w:t xml:space="preserve">            </w:t>
      </w:r>
      <w:r w:rsidRPr="00106817">
        <w:rPr>
          <w:rFonts w:asciiTheme="majorBidi" w:eastAsia="Calibri" w:hAnsiTheme="majorBidi" w:cstheme="majorBidi"/>
          <w:b/>
          <w:sz w:val="22"/>
          <w:szCs w:val="22"/>
          <w:lang w:val="lv-LV"/>
        </w:rPr>
        <w:t>Pasūtītājs:                                                             Izpildītājs:</w:t>
      </w:r>
    </w:p>
    <w:p w14:paraId="7413F8E0" w14:textId="77777777" w:rsidR="00C45333" w:rsidRPr="00106817" w:rsidRDefault="00C45333" w:rsidP="00C45333">
      <w:pPr>
        <w:jc w:val="right"/>
        <w:rPr>
          <w:rFonts w:asciiTheme="majorBidi" w:eastAsia="Calibri" w:hAnsiTheme="majorBidi" w:cstheme="majorBidi"/>
          <w:b/>
          <w:sz w:val="22"/>
          <w:szCs w:val="22"/>
          <w:lang w:val="lv-LV"/>
        </w:rPr>
      </w:pPr>
    </w:p>
    <w:p w14:paraId="22BC1143" w14:textId="0D8AB187" w:rsidR="006332CD" w:rsidRPr="00106817" w:rsidRDefault="006332CD" w:rsidP="00C45333">
      <w:pPr>
        <w:jc w:val="both"/>
        <w:rPr>
          <w:rFonts w:asciiTheme="majorBidi" w:hAnsiTheme="majorBidi" w:cstheme="majorBidi"/>
          <w:sz w:val="22"/>
          <w:szCs w:val="22"/>
          <w:lang w:val="lv-LV"/>
        </w:rPr>
      </w:pPr>
      <w:r w:rsidRPr="00106817">
        <w:rPr>
          <w:rFonts w:asciiTheme="majorBidi" w:hAnsiTheme="majorBidi" w:cstheme="majorBidi"/>
          <w:sz w:val="22"/>
          <w:szCs w:val="22"/>
          <w:lang w:val="lv-LV"/>
        </w:rPr>
        <w:t>Sabiedrība ar ierobežotu atbildību</w:t>
      </w:r>
    </w:p>
    <w:p w14:paraId="3D3F91D3" w14:textId="36533138" w:rsidR="00C45333" w:rsidRPr="00106817" w:rsidRDefault="006332CD" w:rsidP="00C45333">
      <w:pPr>
        <w:jc w:val="both"/>
        <w:rPr>
          <w:rFonts w:asciiTheme="majorBidi" w:hAnsiTheme="majorBidi" w:cstheme="majorBidi"/>
          <w:sz w:val="22"/>
          <w:szCs w:val="22"/>
          <w:lang w:val="lv-LV"/>
        </w:rPr>
      </w:pPr>
      <w:r w:rsidRPr="00106817">
        <w:rPr>
          <w:rFonts w:asciiTheme="majorBidi" w:hAnsiTheme="majorBidi" w:cstheme="majorBidi"/>
          <w:sz w:val="22"/>
          <w:szCs w:val="22"/>
          <w:lang w:val="lv-LV"/>
        </w:rPr>
        <w:t xml:space="preserve"> </w:t>
      </w:r>
      <w:r w:rsidR="00C45333" w:rsidRPr="00106817">
        <w:rPr>
          <w:rFonts w:asciiTheme="majorBidi" w:hAnsiTheme="majorBidi" w:cstheme="majorBidi"/>
          <w:sz w:val="22"/>
          <w:szCs w:val="22"/>
          <w:lang w:val="lv-LV"/>
        </w:rPr>
        <w:t>“</w:t>
      </w:r>
      <w:r w:rsidRPr="00106817">
        <w:rPr>
          <w:rFonts w:asciiTheme="majorBidi" w:hAnsiTheme="majorBidi" w:cstheme="majorBidi"/>
          <w:sz w:val="22"/>
          <w:szCs w:val="22"/>
          <w:lang w:val="lv-LV"/>
        </w:rPr>
        <w:t>Mūsu saimnieks</w:t>
      </w:r>
      <w:r w:rsidR="00C45333" w:rsidRPr="00106817">
        <w:rPr>
          <w:rFonts w:asciiTheme="majorBidi" w:hAnsiTheme="majorBidi" w:cstheme="majorBidi"/>
          <w:sz w:val="22"/>
          <w:szCs w:val="22"/>
          <w:lang w:val="lv-LV"/>
        </w:rPr>
        <w:t>”</w:t>
      </w:r>
      <w:r w:rsidR="00C45333" w:rsidRPr="00106817">
        <w:rPr>
          <w:rFonts w:asciiTheme="majorBidi" w:hAnsiTheme="majorBidi" w:cstheme="majorBidi"/>
          <w:sz w:val="22"/>
          <w:szCs w:val="22"/>
          <w:lang w:val="lv-LV"/>
        </w:rPr>
        <w:tab/>
      </w:r>
      <w:r w:rsidR="00C45333" w:rsidRPr="00106817">
        <w:rPr>
          <w:rFonts w:asciiTheme="majorBidi" w:hAnsiTheme="majorBidi" w:cstheme="majorBidi"/>
          <w:sz w:val="22"/>
          <w:szCs w:val="22"/>
          <w:lang w:val="lv-LV"/>
        </w:rPr>
        <w:tab/>
      </w:r>
      <w:r w:rsidR="00E21AFA" w:rsidRPr="00106817">
        <w:rPr>
          <w:rFonts w:asciiTheme="majorBidi" w:hAnsiTheme="majorBidi" w:cstheme="majorBidi"/>
          <w:sz w:val="22"/>
          <w:szCs w:val="22"/>
          <w:lang w:val="lv-LV"/>
        </w:rPr>
        <w:t xml:space="preserve">                         </w:t>
      </w:r>
      <w:r w:rsidR="00E21AFA" w:rsidRPr="00106817">
        <w:rPr>
          <w:rFonts w:asciiTheme="majorBidi" w:hAnsiTheme="majorBidi" w:cstheme="majorBidi"/>
          <w:sz w:val="22"/>
          <w:szCs w:val="22"/>
          <w:lang w:val="lv-LV"/>
        </w:rPr>
        <w:tab/>
      </w:r>
      <w:r w:rsidR="00C45333" w:rsidRPr="00106817">
        <w:rPr>
          <w:rFonts w:asciiTheme="majorBidi" w:hAnsiTheme="majorBidi" w:cstheme="majorBidi"/>
          <w:sz w:val="22"/>
          <w:szCs w:val="22"/>
          <w:lang w:val="lv-LV"/>
        </w:rPr>
        <w:t>“………………………..”</w:t>
      </w:r>
    </w:p>
    <w:p w14:paraId="4ACA2D95" w14:textId="454496E2" w:rsidR="00C45333" w:rsidRPr="00106817" w:rsidRDefault="00C45333" w:rsidP="00C45333">
      <w:pPr>
        <w:jc w:val="both"/>
        <w:rPr>
          <w:rFonts w:asciiTheme="majorBidi" w:hAnsiTheme="majorBidi" w:cstheme="majorBidi"/>
          <w:sz w:val="22"/>
          <w:szCs w:val="22"/>
          <w:lang w:val="lv-LV"/>
        </w:rPr>
      </w:pPr>
      <w:proofErr w:type="spellStart"/>
      <w:r w:rsidRPr="00106817">
        <w:rPr>
          <w:rFonts w:asciiTheme="majorBidi" w:hAnsiTheme="majorBidi" w:cstheme="majorBidi"/>
          <w:sz w:val="22"/>
          <w:szCs w:val="22"/>
          <w:lang w:val="lv-LV"/>
        </w:rPr>
        <w:t>Reģ</w:t>
      </w:r>
      <w:proofErr w:type="spellEnd"/>
      <w:r w:rsidRPr="00106817">
        <w:rPr>
          <w:rFonts w:asciiTheme="majorBidi" w:hAnsiTheme="majorBidi" w:cstheme="majorBidi"/>
          <w:sz w:val="22"/>
          <w:szCs w:val="22"/>
          <w:lang w:val="lv-LV"/>
        </w:rPr>
        <w:t>. Nr. 43603018936</w:t>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r>
      <w:proofErr w:type="spellStart"/>
      <w:r w:rsidRPr="00106817">
        <w:rPr>
          <w:rFonts w:asciiTheme="majorBidi" w:hAnsiTheme="majorBidi" w:cstheme="majorBidi"/>
          <w:sz w:val="22"/>
          <w:szCs w:val="22"/>
          <w:lang w:val="lv-LV"/>
        </w:rPr>
        <w:t>Reģ</w:t>
      </w:r>
      <w:proofErr w:type="spellEnd"/>
      <w:r w:rsidRPr="00106817">
        <w:rPr>
          <w:rFonts w:asciiTheme="majorBidi" w:hAnsiTheme="majorBidi" w:cstheme="majorBidi"/>
          <w:sz w:val="22"/>
          <w:szCs w:val="22"/>
          <w:lang w:val="lv-LV"/>
        </w:rPr>
        <w:t xml:space="preserve">. </w:t>
      </w:r>
      <w:proofErr w:type="spellStart"/>
      <w:r w:rsidRPr="00106817">
        <w:rPr>
          <w:rFonts w:asciiTheme="majorBidi" w:hAnsiTheme="majorBidi" w:cstheme="majorBidi"/>
          <w:sz w:val="22"/>
          <w:szCs w:val="22"/>
          <w:lang w:val="lv-LV"/>
        </w:rPr>
        <w:t>Nr</w:t>
      </w:r>
      <w:proofErr w:type="spellEnd"/>
      <w:r w:rsidRPr="00106817">
        <w:rPr>
          <w:rFonts w:asciiTheme="majorBidi" w:hAnsiTheme="majorBidi" w:cstheme="majorBidi"/>
          <w:sz w:val="22"/>
          <w:szCs w:val="22"/>
          <w:lang w:val="lv-LV"/>
        </w:rPr>
        <w:t>……………………</w:t>
      </w:r>
    </w:p>
    <w:p w14:paraId="4943967A" w14:textId="6524220F" w:rsidR="00C45333" w:rsidRPr="00106817" w:rsidRDefault="00C45333" w:rsidP="00C45333">
      <w:pPr>
        <w:jc w:val="both"/>
        <w:rPr>
          <w:rFonts w:asciiTheme="majorBidi" w:hAnsiTheme="majorBidi" w:cstheme="majorBidi"/>
          <w:sz w:val="22"/>
          <w:szCs w:val="22"/>
          <w:lang w:val="lv-LV"/>
        </w:rPr>
      </w:pPr>
      <w:r w:rsidRPr="00106817">
        <w:rPr>
          <w:rFonts w:asciiTheme="majorBidi" w:hAnsiTheme="majorBidi" w:cstheme="majorBidi"/>
          <w:sz w:val="22"/>
          <w:szCs w:val="22"/>
          <w:lang w:val="lv-LV"/>
        </w:rPr>
        <w:t xml:space="preserve">PVN </w:t>
      </w:r>
      <w:proofErr w:type="spellStart"/>
      <w:r w:rsidRPr="00106817">
        <w:rPr>
          <w:rFonts w:asciiTheme="majorBidi" w:hAnsiTheme="majorBidi" w:cstheme="majorBidi"/>
          <w:sz w:val="22"/>
          <w:szCs w:val="22"/>
          <w:lang w:val="lv-LV"/>
        </w:rPr>
        <w:t>Reģ</w:t>
      </w:r>
      <w:proofErr w:type="spellEnd"/>
      <w:r w:rsidRPr="00106817">
        <w:rPr>
          <w:rFonts w:asciiTheme="majorBidi" w:hAnsiTheme="majorBidi" w:cstheme="majorBidi"/>
          <w:sz w:val="22"/>
          <w:szCs w:val="22"/>
          <w:lang w:val="lv-LV"/>
        </w:rPr>
        <w:t>. Nr. 43603018936</w:t>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t xml:space="preserve">PVN </w:t>
      </w:r>
      <w:proofErr w:type="spellStart"/>
      <w:r w:rsidRPr="00106817">
        <w:rPr>
          <w:rFonts w:asciiTheme="majorBidi" w:hAnsiTheme="majorBidi" w:cstheme="majorBidi"/>
          <w:sz w:val="22"/>
          <w:szCs w:val="22"/>
          <w:lang w:val="lv-LV"/>
        </w:rPr>
        <w:t>Reģ</w:t>
      </w:r>
      <w:proofErr w:type="spellEnd"/>
      <w:r w:rsidRPr="00106817">
        <w:rPr>
          <w:rFonts w:asciiTheme="majorBidi" w:hAnsiTheme="majorBidi" w:cstheme="majorBidi"/>
          <w:sz w:val="22"/>
          <w:szCs w:val="22"/>
          <w:lang w:val="lv-LV"/>
        </w:rPr>
        <w:t>. Nr. ……………………</w:t>
      </w:r>
    </w:p>
    <w:p w14:paraId="1AD83312" w14:textId="72266009" w:rsidR="000F046C" w:rsidRPr="00106817" w:rsidRDefault="00C45333" w:rsidP="00C45333">
      <w:pPr>
        <w:jc w:val="both"/>
        <w:rPr>
          <w:rFonts w:asciiTheme="majorBidi" w:hAnsiTheme="majorBidi" w:cstheme="majorBidi"/>
          <w:sz w:val="22"/>
          <w:szCs w:val="22"/>
          <w:lang w:val="lv-LV"/>
        </w:rPr>
      </w:pPr>
      <w:proofErr w:type="spellStart"/>
      <w:r w:rsidRPr="00106817">
        <w:rPr>
          <w:rFonts w:asciiTheme="majorBidi" w:hAnsiTheme="majorBidi" w:cstheme="majorBidi"/>
          <w:sz w:val="22"/>
          <w:szCs w:val="22"/>
          <w:lang w:val="lv-LV"/>
        </w:rPr>
        <w:t>Jurid</w:t>
      </w:r>
      <w:proofErr w:type="spellEnd"/>
      <w:r w:rsidRPr="00106817">
        <w:rPr>
          <w:rFonts w:asciiTheme="majorBidi" w:hAnsiTheme="majorBidi" w:cstheme="majorBidi"/>
          <w:sz w:val="22"/>
          <w:szCs w:val="22"/>
          <w:lang w:val="lv-LV"/>
        </w:rPr>
        <w:t>. adrese: Ceriņu iela 9A-1, Vecumnieki,</w:t>
      </w:r>
      <w:r w:rsidR="000F046C" w:rsidRPr="00106817">
        <w:rPr>
          <w:rFonts w:asciiTheme="majorBidi" w:hAnsiTheme="majorBidi" w:cstheme="majorBidi"/>
          <w:sz w:val="22"/>
          <w:szCs w:val="22"/>
          <w:lang w:val="lv-LV"/>
        </w:rPr>
        <w:t xml:space="preserve">       </w:t>
      </w:r>
      <w:proofErr w:type="spellStart"/>
      <w:r w:rsidR="000F046C" w:rsidRPr="00106817">
        <w:rPr>
          <w:rFonts w:asciiTheme="majorBidi" w:hAnsiTheme="majorBidi" w:cstheme="majorBidi"/>
          <w:sz w:val="22"/>
          <w:szCs w:val="22"/>
          <w:lang w:val="lv-LV"/>
        </w:rPr>
        <w:t>Jurid</w:t>
      </w:r>
      <w:proofErr w:type="spellEnd"/>
      <w:r w:rsidR="000F046C" w:rsidRPr="00106817">
        <w:rPr>
          <w:rFonts w:asciiTheme="majorBidi" w:hAnsiTheme="majorBidi" w:cstheme="majorBidi"/>
          <w:sz w:val="22"/>
          <w:szCs w:val="22"/>
          <w:lang w:val="lv-LV"/>
        </w:rPr>
        <w:t>. adrese: ………………,</w:t>
      </w:r>
    </w:p>
    <w:p w14:paraId="29E9FAF1" w14:textId="77777777" w:rsidR="000F046C" w:rsidRPr="00106817" w:rsidRDefault="000F046C" w:rsidP="00C45333">
      <w:pPr>
        <w:jc w:val="both"/>
        <w:rPr>
          <w:rFonts w:asciiTheme="majorBidi" w:hAnsiTheme="majorBidi" w:cstheme="majorBidi"/>
          <w:sz w:val="22"/>
          <w:szCs w:val="22"/>
          <w:lang w:val="lv-LV"/>
        </w:rPr>
      </w:pPr>
      <w:r w:rsidRPr="00106817">
        <w:rPr>
          <w:rFonts w:asciiTheme="majorBidi" w:hAnsiTheme="majorBidi" w:cstheme="majorBidi"/>
          <w:sz w:val="22"/>
          <w:szCs w:val="22"/>
          <w:lang w:val="lv-LV"/>
        </w:rPr>
        <w:t xml:space="preserve">Vecumnieku pagasts, Bauskas novads, </w:t>
      </w:r>
    </w:p>
    <w:p w14:paraId="6C763CF5" w14:textId="395AC2F6" w:rsidR="00C45333" w:rsidRPr="00106817" w:rsidRDefault="000F046C" w:rsidP="000F046C">
      <w:pPr>
        <w:jc w:val="both"/>
        <w:rPr>
          <w:rFonts w:asciiTheme="majorBidi" w:hAnsiTheme="majorBidi" w:cstheme="majorBidi"/>
          <w:sz w:val="22"/>
          <w:szCs w:val="22"/>
          <w:lang w:val="lv-LV"/>
        </w:rPr>
      </w:pPr>
      <w:r w:rsidRPr="00106817">
        <w:rPr>
          <w:rFonts w:asciiTheme="majorBidi" w:hAnsiTheme="majorBidi" w:cstheme="majorBidi"/>
          <w:sz w:val="22"/>
          <w:szCs w:val="22"/>
          <w:lang w:val="lv-LV"/>
        </w:rPr>
        <w:t>LV-3933</w:t>
      </w:r>
      <w:r w:rsidR="00C45333" w:rsidRPr="00106817">
        <w:rPr>
          <w:rFonts w:asciiTheme="majorBidi" w:hAnsiTheme="majorBidi" w:cstheme="majorBidi"/>
          <w:sz w:val="22"/>
          <w:szCs w:val="22"/>
          <w:lang w:val="lv-LV"/>
        </w:rPr>
        <w:tab/>
        <w:t xml:space="preserve"> </w:t>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r>
      <w:r w:rsidR="00C45333" w:rsidRPr="00106817">
        <w:rPr>
          <w:rFonts w:asciiTheme="majorBidi" w:hAnsiTheme="majorBidi" w:cstheme="majorBidi"/>
          <w:sz w:val="22"/>
          <w:szCs w:val="22"/>
          <w:lang w:val="lv-LV"/>
        </w:rPr>
        <w:tab/>
      </w:r>
      <w:proofErr w:type="spellStart"/>
      <w:r w:rsidR="00C45333" w:rsidRPr="00106817">
        <w:rPr>
          <w:rFonts w:asciiTheme="majorBidi" w:hAnsiTheme="majorBidi" w:cstheme="majorBidi"/>
          <w:sz w:val="22"/>
          <w:szCs w:val="22"/>
          <w:lang w:val="lv-LV"/>
        </w:rPr>
        <w:t>Tel</w:t>
      </w:r>
      <w:proofErr w:type="spellEnd"/>
      <w:r w:rsidR="00C45333" w:rsidRPr="00106817">
        <w:rPr>
          <w:rFonts w:asciiTheme="majorBidi" w:hAnsiTheme="majorBidi" w:cstheme="majorBidi"/>
          <w:sz w:val="22"/>
          <w:szCs w:val="22"/>
          <w:lang w:val="lv-LV"/>
        </w:rPr>
        <w:t>……………., e-pasts……………….</w:t>
      </w:r>
      <w:r w:rsidR="00C45333" w:rsidRPr="00106817">
        <w:rPr>
          <w:rFonts w:asciiTheme="majorBidi" w:hAnsiTheme="majorBidi" w:cstheme="majorBidi"/>
          <w:sz w:val="22"/>
          <w:szCs w:val="22"/>
          <w:lang w:val="lv-LV"/>
        </w:rPr>
        <w:tab/>
      </w:r>
    </w:p>
    <w:p w14:paraId="0F0D786B" w14:textId="16DAA0BE" w:rsidR="00C45333" w:rsidRPr="00106817" w:rsidRDefault="00C45333" w:rsidP="00C45333">
      <w:pPr>
        <w:tabs>
          <w:tab w:val="left" w:pos="720"/>
          <w:tab w:val="left" w:pos="1440"/>
          <w:tab w:val="left" w:pos="2160"/>
          <w:tab w:val="left" w:pos="2880"/>
          <w:tab w:val="left" w:pos="3600"/>
          <w:tab w:val="left" w:pos="4320"/>
          <w:tab w:val="left" w:pos="5040"/>
          <w:tab w:val="left" w:pos="5760"/>
          <w:tab w:val="left" w:pos="6480"/>
          <w:tab w:val="left" w:pos="7090"/>
        </w:tabs>
        <w:jc w:val="both"/>
        <w:rPr>
          <w:rFonts w:asciiTheme="majorBidi" w:hAnsiTheme="majorBidi" w:cstheme="majorBidi"/>
          <w:sz w:val="22"/>
          <w:szCs w:val="22"/>
          <w:lang w:val="lv-LV"/>
        </w:rPr>
      </w:pPr>
      <w:r w:rsidRPr="00106817">
        <w:rPr>
          <w:rFonts w:asciiTheme="majorBidi" w:hAnsiTheme="majorBidi" w:cstheme="majorBidi"/>
          <w:sz w:val="22"/>
          <w:szCs w:val="22"/>
          <w:lang w:val="lv-LV"/>
        </w:rPr>
        <w:t xml:space="preserve">Tel. </w:t>
      </w:r>
      <w:r w:rsidR="004428F6" w:rsidRPr="00106817">
        <w:rPr>
          <w:rFonts w:asciiTheme="majorBidi" w:hAnsiTheme="majorBidi" w:cstheme="majorBidi"/>
          <w:sz w:val="22"/>
          <w:szCs w:val="22"/>
          <w:lang w:val="lv-LV"/>
        </w:rPr>
        <w:t>+371</w:t>
      </w:r>
      <w:r w:rsidRPr="00106817">
        <w:rPr>
          <w:rFonts w:asciiTheme="majorBidi" w:hAnsiTheme="majorBidi" w:cstheme="majorBidi"/>
          <w:sz w:val="22"/>
          <w:szCs w:val="22"/>
          <w:lang w:val="lv-LV"/>
        </w:rPr>
        <w:t xml:space="preserve">63976382, </w:t>
      </w:r>
      <w:r w:rsidR="004428F6" w:rsidRPr="00106817">
        <w:rPr>
          <w:rFonts w:asciiTheme="majorBidi" w:hAnsiTheme="majorBidi" w:cstheme="majorBidi"/>
          <w:sz w:val="22"/>
          <w:szCs w:val="22"/>
          <w:lang w:val="lv-LV"/>
        </w:rPr>
        <w:t>+371</w:t>
      </w:r>
      <w:r w:rsidR="00502330" w:rsidRPr="00106817">
        <w:rPr>
          <w:rFonts w:asciiTheme="majorBidi" w:hAnsiTheme="majorBidi" w:cstheme="majorBidi"/>
          <w:sz w:val="22"/>
          <w:szCs w:val="22"/>
          <w:lang w:val="lv-LV"/>
        </w:rPr>
        <w:t>20386137</w:t>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r>
    </w:p>
    <w:p w14:paraId="12D16CA0" w14:textId="735D3BEF" w:rsidR="00C45333" w:rsidRPr="00106817" w:rsidRDefault="00C45333" w:rsidP="00C45333">
      <w:pPr>
        <w:tabs>
          <w:tab w:val="left" w:pos="720"/>
          <w:tab w:val="left" w:pos="1440"/>
          <w:tab w:val="left" w:pos="2160"/>
          <w:tab w:val="left" w:pos="2880"/>
          <w:tab w:val="left" w:pos="3600"/>
          <w:tab w:val="left" w:pos="4320"/>
          <w:tab w:val="left" w:pos="5040"/>
          <w:tab w:val="left" w:pos="5760"/>
          <w:tab w:val="left" w:pos="6480"/>
          <w:tab w:val="left" w:pos="7090"/>
        </w:tabs>
        <w:jc w:val="both"/>
        <w:rPr>
          <w:rFonts w:asciiTheme="majorBidi" w:hAnsiTheme="majorBidi" w:cstheme="majorBidi"/>
          <w:sz w:val="22"/>
          <w:szCs w:val="22"/>
          <w:lang w:val="lv-LV"/>
        </w:rPr>
      </w:pPr>
      <w:r w:rsidRPr="00106817">
        <w:rPr>
          <w:rFonts w:asciiTheme="majorBidi" w:hAnsiTheme="majorBidi" w:cstheme="majorBidi"/>
          <w:sz w:val="22"/>
          <w:szCs w:val="22"/>
          <w:lang w:val="lv-LV"/>
        </w:rPr>
        <w:t xml:space="preserve">e-pasts: </w:t>
      </w:r>
      <w:hyperlink r:id="rId5" w:history="1">
        <w:r w:rsidRPr="00106817">
          <w:rPr>
            <w:rStyle w:val="Hipersaite"/>
            <w:rFonts w:asciiTheme="majorBidi" w:hAnsiTheme="majorBidi" w:cstheme="majorBidi"/>
            <w:sz w:val="22"/>
            <w:szCs w:val="22"/>
            <w:lang w:val="lv-LV"/>
          </w:rPr>
          <w:t>mususaimnieks@vecumnieki.lv</w:t>
        </w:r>
      </w:hyperlink>
      <w:r w:rsidRPr="00106817">
        <w:rPr>
          <w:rFonts w:asciiTheme="majorBidi" w:hAnsiTheme="majorBidi" w:cstheme="majorBidi"/>
          <w:sz w:val="22"/>
          <w:szCs w:val="22"/>
          <w:lang w:val="lv-LV"/>
        </w:rPr>
        <w:t xml:space="preserve">           </w:t>
      </w:r>
      <w:r w:rsidRPr="00106817">
        <w:rPr>
          <w:rFonts w:asciiTheme="majorBidi" w:hAnsiTheme="majorBidi" w:cstheme="majorBidi"/>
          <w:sz w:val="22"/>
          <w:szCs w:val="22"/>
          <w:lang w:val="lv-LV"/>
        </w:rPr>
        <w:tab/>
        <w:t>A/S …………….</w:t>
      </w:r>
    </w:p>
    <w:p w14:paraId="0741021B" w14:textId="77777777" w:rsidR="00C45333" w:rsidRPr="00106817" w:rsidRDefault="00C45333" w:rsidP="00C45333">
      <w:pPr>
        <w:jc w:val="both"/>
        <w:rPr>
          <w:rFonts w:asciiTheme="majorBidi" w:hAnsiTheme="majorBidi" w:cstheme="majorBidi"/>
          <w:color w:val="000000" w:themeColor="text1"/>
          <w:sz w:val="22"/>
          <w:szCs w:val="22"/>
          <w:lang w:val="lv-LV"/>
        </w:rPr>
      </w:pPr>
      <w:r w:rsidRPr="00106817">
        <w:rPr>
          <w:rFonts w:asciiTheme="majorBidi" w:hAnsiTheme="majorBidi" w:cstheme="majorBidi"/>
          <w:sz w:val="22"/>
          <w:szCs w:val="22"/>
          <w:lang w:val="lv-LV"/>
        </w:rPr>
        <w:t>LV03HABA0001402040207</w:t>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r>
      <w:r w:rsidRPr="00106817">
        <w:rPr>
          <w:rFonts w:asciiTheme="majorBidi" w:hAnsiTheme="majorBidi" w:cstheme="majorBidi"/>
          <w:color w:val="000000" w:themeColor="text1"/>
          <w:sz w:val="22"/>
          <w:szCs w:val="22"/>
          <w:lang w:val="lv-LV"/>
        </w:rPr>
        <w:t xml:space="preserve"> </w:t>
      </w:r>
    </w:p>
    <w:p w14:paraId="63FA8053" w14:textId="77777777" w:rsidR="00C45333" w:rsidRPr="00106817" w:rsidRDefault="00C45333" w:rsidP="00C45333">
      <w:pPr>
        <w:jc w:val="both"/>
        <w:rPr>
          <w:rFonts w:asciiTheme="majorBidi" w:hAnsiTheme="majorBidi" w:cstheme="majorBidi"/>
          <w:sz w:val="22"/>
          <w:szCs w:val="22"/>
          <w:lang w:val="lv-LV"/>
        </w:rPr>
      </w:pPr>
      <w:r w:rsidRPr="00106817">
        <w:rPr>
          <w:rFonts w:asciiTheme="majorBidi" w:hAnsiTheme="majorBidi" w:cstheme="majorBidi"/>
          <w:sz w:val="22"/>
          <w:szCs w:val="22"/>
          <w:lang w:val="lv-LV"/>
        </w:rPr>
        <w:t>A/S Swedbank</w:t>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t xml:space="preserve"> </w:t>
      </w:r>
    </w:p>
    <w:p w14:paraId="1C19EB0A" w14:textId="60D3B34E" w:rsidR="00C45333" w:rsidRPr="00106817" w:rsidRDefault="00C45333" w:rsidP="00C45333">
      <w:pPr>
        <w:jc w:val="both"/>
        <w:rPr>
          <w:rFonts w:asciiTheme="majorBidi" w:hAnsiTheme="majorBidi" w:cstheme="majorBidi"/>
          <w:sz w:val="22"/>
          <w:szCs w:val="22"/>
          <w:lang w:val="lv-LV"/>
        </w:rPr>
      </w:pPr>
      <w:r w:rsidRPr="00106817">
        <w:rPr>
          <w:rFonts w:asciiTheme="majorBidi" w:hAnsiTheme="majorBidi" w:cstheme="majorBidi"/>
          <w:sz w:val="22"/>
          <w:szCs w:val="22"/>
          <w:lang w:val="lv-LV"/>
        </w:rPr>
        <w:t>................................................................</w:t>
      </w:r>
      <w:r w:rsidRPr="00106817">
        <w:rPr>
          <w:rFonts w:asciiTheme="majorBidi" w:hAnsiTheme="majorBidi" w:cstheme="majorBidi"/>
          <w:sz w:val="22"/>
          <w:szCs w:val="22"/>
          <w:lang w:val="lv-LV"/>
        </w:rPr>
        <w:tab/>
      </w:r>
      <w:r w:rsidRPr="00106817">
        <w:rPr>
          <w:rFonts w:asciiTheme="majorBidi" w:hAnsiTheme="majorBidi" w:cstheme="majorBidi"/>
          <w:sz w:val="22"/>
          <w:szCs w:val="22"/>
          <w:lang w:val="lv-LV"/>
        </w:rPr>
        <w:tab/>
        <w:t xml:space="preserve">   ...........................................................</w:t>
      </w:r>
    </w:p>
    <w:p w14:paraId="295A8DEA" w14:textId="484D045F" w:rsidR="00C45333" w:rsidRPr="00106817" w:rsidRDefault="00C45333" w:rsidP="00C45333">
      <w:pPr>
        <w:jc w:val="both"/>
        <w:rPr>
          <w:rFonts w:asciiTheme="majorBidi" w:hAnsiTheme="majorBidi" w:cstheme="majorBidi"/>
          <w:sz w:val="22"/>
          <w:szCs w:val="22"/>
          <w:lang w:val="lv-LV"/>
        </w:rPr>
      </w:pPr>
      <w:r w:rsidRPr="00106817">
        <w:rPr>
          <w:rFonts w:asciiTheme="majorBidi" w:hAnsiTheme="majorBidi" w:cstheme="majorBidi"/>
          <w:sz w:val="22"/>
          <w:szCs w:val="22"/>
          <w:lang w:val="lv-LV"/>
        </w:rPr>
        <w:t xml:space="preserve">Valdes loceklis …………………       </w:t>
      </w:r>
      <w:r w:rsidRPr="00106817">
        <w:rPr>
          <w:rFonts w:asciiTheme="majorBidi" w:hAnsiTheme="majorBidi" w:cstheme="majorBidi"/>
          <w:sz w:val="22"/>
          <w:szCs w:val="22"/>
          <w:lang w:val="lv-LV"/>
        </w:rPr>
        <w:tab/>
        <w:t xml:space="preserve">                Valdes loceklis   ……………………     </w:t>
      </w:r>
    </w:p>
    <w:p w14:paraId="12031517" w14:textId="77777777" w:rsidR="00C45333" w:rsidRPr="00106817" w:rsidRDefault="00C45333" w:rsidP="00C45333">
      <w:pPr>
        <w:jc w:val="center"/>
        <w:rPr>
          <w:rFonts w:asciiTheme="majorBidi" w:hAnsiTheme="majorBidi" w:cstheme="majorBidi"/>
          <w:sz w:val="22"/>
          <w:szCs w:val="22"/>
          <w:lang w:val="lv-LV"/>
        </w:rPr>
      </w:pPr>
    </w:p>
    <w:p w14:paraId="036A6635" w14:textId="511B8F7B" w:rsidR="00486183" w:rsidRDefault="00486183" w:rsidP="00C45333">
      <w:pPr>
        <w:autoSpaceDE w:val="0"/>
        <w:autoSpaceDN w:val="0"/>
        <w:adjustRightInd w:val="0"/>
        <w:spacing w:after="200" w:line="276" w:lineRule="auto"/>
        <w:ind w:left="283" w:right="283"/>
        <w:jc w:val="center"/>
        <w:rPr>
          <w:rFonts w:eastAsia="Calibri"/>
          <w:b/>
          <w:color w:val="auto"/>
          <w:sz w:val="24"/>
          <w:szCs w:val="24"/>
          <w:lang w:val="lv-LV"/>
        </w:rPr>
      </w:pPr>
    </w:p>
    <w:p w14:paraId="19C0F4A9" w14:textId="77777777" w:rsidR="00106817" w:rsidRDefault="00106817" w:rsidP="00C45333">
      <w:pPr>
        <w:autoSpaceDE w:val="0"/>
        <w:autoSpaceDN w:val="0"/>
        <w:adjustRightInd w:val="0"/>
        <w:spacing w:after="200" w:line="276" w:lineRule="auto"/>
        <w:ind w:left="283" w:right="283"/>
        <w:jc w:val="center"/>
        <w:rPr>
          <w:rFonts w:eastAsia="Calibri"/>
          <w:b/>
          <w:color w:val="auto"/>
          <w:sz w:val="24"/>
          <w:szCs w:val="24"/>
          <w:lang w:val="lv-LV"/>
        </w:rPr>
      </w:pPr>
    </w:p>
    <w:p w14:paraId="59FE0B36" w14:textId="77777777" w:rsidR="00106817" w:rsidRDefault="00106817" w:rsidP="00C45333">
      <w:pPr>
        <w:autoSpaceDE w:val="0"/>
        <w:autoSpaceDN w:val="0"/>
        <w:adjustRightInd w:val="0"/>
        <w:spacing w:after="200" w:line="276" w:lineRule="auto"/>
        <w:ind w:left="283" w:right="283"/>
        <w:jc w:val="center"/>
        <w:rPr>
          <w:rFonts w:eastAsia="Calibri"/>
          <w:b/>
          <w:color w:val="auto"/>
          <w:sz w:val="24"/>
          <w:szCs w:val="24"/>
          <w:lang w:val="lv-LV"/>
        </w:rPr>
      </w:pPr>
    </w:p>
    <w:p w14:paraId="2A95A58B" w14:textId="77777777" w:rsidR="002D5A60" w:rsidRDefault="002D5A60" w:rsidP="00C45333">
      <w:pPr>
        <w:autoSpaceDE w:val="0"/>
        <w:autoSpaceDN w:val="0"/>
        <w:adjustRightInd w:val="0"/>
        <w:spacing w:after="200" w:line="276" w:lineRule="auto"/>
        <w:ind w:left="283" w:right="283"/>
        <w:jc w:val="center"/>
        <w:rPr>
          <w:rFonts w:eastAsia="Calibri"/>
          <w:b/>
          <w:color w:val="auto"/>
          <w:sz w:val="24"/>
          <w:szCs w:val="24"/>
          <w:lang w:val="lv-LV"/>
        </w:rPr>
      </w:pPr>
    </w:p>
    <w:p w14:paraId="77B6833C" w14:textId="77777777" w:rsidR="002D5A60" w:rsidRDefault="002D5A60" w:rsidP="00C45333">
      <w:pPr>
        <w:autoSpaceDE w:val="0"/>
        <w:autoSpaceDN w:val="0"/>
        <w:adjustRightInd w:val="0"/>
        <w:spacing w:after="200" w:line="276" w:lineRule="auto"/>
        <w:ind w:left="283" w:right="283"/>
        <w:jc w:val="center"/>
        <w:rPr>
          <w:rFonts w:eastAsia="Calibri"/>
          <w:b/>
          <w:color w:val="auto"/>
          <w:sz w:val="24"/>
          <w:szCs w:val="24"/>
          <w:lang w:val="lv-LV"/>
        </w:rPr>
      </w:pPr>
    </w:p>
    <w:p w14:paraId="2F9C9481" w14:textId="77777777" w:rsidR="002D5A60" w:rsidRDefault="002D5A60" w:rsidP="00C45333">
      <w:pPr>
        <w:autoSpaceDE w:val="0"/>
        <w:autoSpaceDN w:val="0"/>
        <w:adjustRightInd w:val="0"/>
        <w:spacing w:after="200" w:line="276" w:lineRule="auto"/>
        <w:ind w:left="283" w:right="283"/>
        <w:jc w:val="center"/>
        <w:rPr>
          <w:rFonts w:eastAsia="Calibri"/>
          <w:b/>
          <w:color w:val="auto"/>
          <w:sz w:val="24"/>
          <w:szCs w:val="24"/>
          <w:lang w:val="lv-LV"/>
        </w:rPr>
      </w:pPr>
    </w:p>
    <w:p w14:paraId="226DE5BF" w14:textId="77777777" w:rsidR="002D5A60" w:rsidRDefault="002D5A60" w:rsidP="00C45333">
      <w:pPr>
        <w:autoSpaceDE w:val="0"/>
        <w:autoSpaceDN w:val="0"/>
        <w:adjustRightInd w:val="0"/>
        <w:spacing w:after="200" w:line="276" w:lineRule="auto"/>
        <w:ind w:left="283" w:right="283"/>
        <w:jc w:val="center"/>
        <w:rPr>
          <w:rFonts w:eastAsia="Calibri"/>
          <w:b/>
          <w:color w:val="auto"/>
          <w:sz w:val="24"/>
          <w:szCs w:val="24"/>
          <w:lang w:val="lv-LV"/>
        </w:rPr>
      </w:pPr>
    </w:p>
    <w:p w14:paraId="25932EF6" w14:textId="77777777" w:rsidR="002D5A60" w:rsidRDefault="002D5A60" w:rsidP="00C45333">
      <w:pPr>
        <w:autoSpaceDE w:val="0"/>
        <w:autoSpaceDN w:val="0"/>
        <w:adjustRightInd w:val="0"/>
        <w:spacing w:after="200" w:line="276" w:lineRule="auto"/>
        <w:ind w:left="283" w:right="283"/>
        <w:jc w:val="center"/>
        <w:rPr>
          <w:rFonts w:eastAsia="Calibri"/>
          <w:b/>
          <w:color w:val="auto"/>
          <w:sz w:val="24"/>
          <w:szCs w:val="24"/>
          <w:lang w:val="lv-LV"/>
        </w:rPr>
      </w:pPr>
    </w:p>
    <w:p w14:paraId="7A6E7AA7" w14:textId="77777777" w:rsidR="00106817" w:rsidRPr="00824FD1" w:rsidRDefault="00106817" w:rsidP="00C45333">
      <w:pPr>
        <w:autoSpaceDE w:val="0"/>
        <w:autoSpaceDN w:val="0"/>
        <w:adjustRightInd w:val="0"/>
        <w:spacing w:after="200" w:line="276" w:lineRule="auto"/>
        <w:ind w:left="283" w:right="283"/>
        <w:jc w:val="center"/>
        <w:rPr>
          <w:rFonts w:eastAsia="Calibri"/>
          <w:b/>
          <w:color w:val="auto"/>
          <w:sz w:val="24"/>
          <w:szCs w:val="24"/>
          <w:lang w:val="lv-LV"/>
        </w:rPr>
      </w:pPr>
    </w:p>
    <w:p w14:paraId="4165342C" w14:textId="77777777" w:rsidR="00486183" w:rsidRPr="00824FD1" w:rsidRDefault="00486183" w:rsidP="00486183">
      <w:pPr>
        <w:ind w:firstLine="720"/>
        <w:jc w:val="both"/>
        <w:rPr>
          <w:b/>
          <w:sz w:val="24"/>
          <w:szCs w:val="24"/>
          <w:lang w:val="lv-LV"/>
        </w:rPr>
      </w:pPr>
    </w:p>
    <w:p w14:paraId="3089888D" w14:textId="0F8CFA54" w:rsidR="006B0D2E" w:rsidRPr="000F046C" w:rsidRDefault="00DB3478" w:rsidP="006B0D2E">
      <w:pPr>
        <w:tabs>
          <w:tab w:val="left" w:pos="3615"/>
        </w:tabs>
        <w:rPr>
          <w:sz w:val="20"/>
          <w:szCs w:val="20"/>
          <w:lang w:val="lv-LV"/>
        </w:rPr>
      </w:pPr>
      <w:r w:rsidRPr="000F046C">
        <w:rPr>
          <w:sz w:val="20"/>
          <w:szCs w:val="20"/>
          <w:lang w:val="lv-LV"/>
        </w:rPr>
        <w:tab/>
      </w:r>
      <w:r w:rsidRPr="000F046C">
        <w:rPr>
          <w:sz w:val="20"/>
          <w:szCs w:val="20"/>
          <w:lang w:val="lv-LV"/>
        </w:rPr>
        <w:tab/>
      </w:r>
      <w:r w:rsidRPr="000F046C">
        <w:rPr>
          <w:sz w:val="20"/>
          <w:szCs w:val="20"/>
          <w:lang w:val="lv-LV"/>
        </w:rPr>
        <w:tab/>
      </w:r>
      <w:r w:rsidRPr="000F046C">
        <w:rPr>
          <w:sz w:val="20"/>
          <w:szCs w:val="20"/>
          <w:lang w:val="lv-LV"/>
        </w:rPr>
        <w:tab/>
      </w:r>
      <w:r w:rsidRPr="000F046C">
        <w:rPr>
          <w:sz w:val="20"/>
          <w:szCs w:val="20"/>
          <w:lang w:val="lv-LV"/>
        </w:rPr>
        <w:tab/>
      </w:r>
      <w:r w:rsidRPr="000F046C">
        <w:rPr>
          <w:sz w:val="20"/>
          <w:szCs w:val="20"/>
          <w:lang w:val="lv-LV"/>
        </w:rPr>
        <w:tab/>
      </w:r>
      <w:r w:rsidR="006B0D2E" w:rsidRPr="000F046C">
        <w:rPr>
          <w:sz w:val="20"/>
          <w:szCs w:val="20"/>
          <w:lang w:val="lv-LV"/>
        </w:rPr>
        <w:t>Pielikums</w:t>
      </w:r>
    </w:p>
    <w:p w14:paraId="7B76178C" w14:textId="4586CA3A" w:rsidR="006B0D2E" w:rsidRPr="000F046C" w:rsidRDefault="00094CFF" w:rsidP="006B0D2E">
      <w:pPr>
        <w:tabs>
          <w:tab w:val="left" w:pos="3615"/>
        </w:tabs>
        <w:rPr>
          <w:sz w:val="20"/>
          <w:szCs w:val="20"/>
          <w:lang w:val="lv-LV"/>
        </w:rPr>
      </w:pPr>
      <w:r w:rsidRPr="000F046C">
        <w:rPr>
          <w:sz w:val="20"/>
          <w:szCs w:val="20"/>
          <w:lang w:val="lv-LV"/>
        </w:rPr>
        <w:tab/>
      </w:r>
      <w:r w:rsidRPr="000F046C">
        <w:rPr>
          <w:sz w:val="20"/>
          <w:szCs w:val="20"/>
          <w:lang w:val="lv-LV"/>
        </w:rPr>
        <w:tab/>
      </w:r>
      <w:r w:rsidRPr="000F046C">
        <w:rPr>
          <w:sz w:val="20"/>
          <w:szCs w:val="20"/>
          <w:lang w:val="lv-LV"/>
        </w:rPr>
        <w:tab/>
      </w:r>
      <w:r w:rsidRPr="000F046C">
        <w:rPr>
          <w:sz w:val="20"/>
          <w:szCs w:val="20"/>
          <w:lang w:val="lv-LV"/>
        </w:rPr>
        <w:tab/>
      </w:r>
      <w:r w:rsidRPr="000F046C">
        <w:rPr>
          <w:sz w:val="20"/>
          <w:szCs w:val="20"/>
          <w:lang w:val="lv-LV"/>
        </w:rPr>
        <w:tab/>
        <w:t xml:space="preserve">              </w:t>
      </w:r>
      <w:r w:rsidR="006B0D2E" w:rsidRPr="000F046C">
        <w:rPr>
          <w:sz w:val="20"/>
          <w:szCs w:val="20"/>
          <w:lang w:val="lv-LV"/>
        </w:rPr>
        <w:t>-------Līgumam Nr._____</w:t>
      </w:r>
    </w:p>
    <w:p w14:paraId="27485667" w14:textId="77777777" w:rsidR="006B0D2E" w:rsidRPr="000F046C" w:rsidRDefault="006B0D2E" w:rsidP="006B0D2E">
      <w:pPr>
        <w:tabs>
          <w:tab w:val="left" w:pos="3615"/>
        </w:tabs>
        <w:rPr>
          <w:sz w:val="20"/>
          <w:szCs w:val="20"/>
          <w:lang w:val="lv-LV"/>
        </w:rPr>
      </w:pPr>
    </w:p>
    <w:p w14:paraId="369DD6D2" w14:textId="77777777" w:rsidR="00774EC3" w:rsidRPr="00774EC3" w:rsidRDefault="00774EC3" w:rsidP="00774EC3">
      <w:pPr>
        <w:tabs>
          <w:tab w:val="left" w:pos="3615"/>
        </w:tabs>
        <w:jc w:val="center"/>
        <w:rPr>
          <w:rFonts w:asciiTheme="majorBidi" w:hAnsiTheme="majorBidi" w:cstheme="majorBidi"/>
          <w:b/>
          <w:sz w:val="22"/>
          <w:szCs w:val="22"/>
          <w:lang w:val="lv-LV"/>
        </w:rPr>
      </w:pPr>
      <w:r w:rsidRPr="00774EC3">
        <w:rPr>
          <w:rFonts w:asciiTheme="majorBidi" w:hAnsiTheme="majorBidi" w:cstheme="majorBidi"/>
          <w:b/>
          <w:sz w:val="22"/>
          <w:szCs w:val="22"/>
          <w:lang w:val="lv-LV"/>
        </w:rPr>
        <w:t>TEHNISKĀ SPECIFIKĀCIJA / TEHNISKAIS un FINANŠU PIEDĀVĀJUMS</w:t>
      </w:r>
    </w:p>
    <w:p w14:paraId="604718D1" w14:textId="77777777" w:rsidR="00774EC3" w:rsidRPr="00774EC3" w:rsidRDefault="00774EC3" w:rsidP="00774EC3">
      <w:pPr>
        <w:jc w:val="center"/>
        <w:rPr>
          <w:rFonts w:asciiTheme="majorBidi" w:hAnsiTheme="majorBidi" w:cstheme="majorBidi"/>
          <w:b/>
          <w:i/>
          <w:sz w:val="22"/>
          <w:szCs w:val="22"/>
          <w:lang w:val="lv-LV"/>
        </w:rPr>
      </w:pPr>
      <w:r w:rsidRPr="00774EC3">
        <w:rPr>
          <w:rFonts w:asciiTheme="majorBidi" w:hAnsiTheme="majorBidi" w:cstheme="majorBidi"/>
          <w:b/>
          <w:i/>
          <w:sz w:val="22"/>
          <w:szCs w:val="22"/>
          <w:lang w:val="lv-LV"/>
        </w:rPr>
        <w:t>Iepirkuma ID Nr.1/2023</w:t>
      </w:r>
    </w:p>
    <w:p w14:paraId="229004A9" w14:textId="77777777" w:rsidR="00774EC3" w:rsidRPr="00774EC3" w:rsidRDefault="00774EC3" w:rsidP="00774EC3">
      <w:pPr>
        <w:jc w:val="center"/>
        <w:rPr>
          <w:rFonts w:asciiTheme="majorBidi" w:hAnsiTheme="majorBidi" w:cstheme="majorBidi"/>
          <w:b/>
          <w:bCs/>
          <w:sz w:val="22"/>
          <w:szCs w:val="22"/>
          <w:lang w:val="lv-LV"/>
        </w:rPr>
      </w:pPr>
      <w:r w:rsidRPr="00774EC3">
        <w:rPr>
          <w:rFonts w:asciiTheme="majorBidi" w:hAnsiTheme="majorBidi" w:cstheme="majorBidi"/>
          <w:sz w:val="22"/>
          <w:szCs w:val="22"/>
          <w:lang w:val="lv-LV"/>
        </w:rPr>
        <w:t>“</w:t>
      </w:r>
      <w:r w:rsidRPr="00774EC3">
        <w:rPr>
          <w:rFonts w:asciiTheme="majorBidi" w:hAnsiTheme="majorBidi" w:cstheme="majorBidi"/>
          <w:b/>
          <w:bCs/>
          <w:sz w:val="22"/>
          <w:szCs w:val="22"/>
          <w:lang w:val="lv-LV"/>
        </w:rPr>
        <w:t>Kurināmās koksnes šķeldas piegāde SIA “Mūsu saimnieks” katlu mājai Nr.1 Ceriņu ielā 17, Vecumniekos, Bauskas novadā”</w:t>
      </w:r>
    </w:p>
    <w:p w14:paraId="0A0F8F1B" w14:textId="77777777" w:rsidR="00774EC3" w:rsidRPr="00774EC3" w:rsidRDefault="00774EC3" w:rsidP="00774EC3">
      <w:pPr>
        <w:jc w:val="center"/>
        <w:rPr>
          <w:rFonts w:asciiTheme="majorBidi" w:hAnsiTheme="majorBidi" w:cstheme="majorBidi"/>
          <w:sz w:val="22"/>
          <w:szCs w:val="22"/>
          <w:lang w:val="lv-LV"/>
        </w:rPr>
      </w:pPr>
    </w:p>
    <w:tbl>
      <w:tblPr>
        <w:tblStyle w:val="Reatabula"/>
        <w:tblW w:w="0" w:type="auto"/>
        <w:tblLook w:val="04A0" w:firstRow="1" w:lastRow="0" w:firstColumn="1" w:lastColumn="0" w:noHBand="0" w:noVBand="1"/>
      </w:tblPr>
      <w:tblGrid>
        <w:gridCol w:w="5061"/>
        <w:gridCol w:w="5010"/>
      </w:tblGrid>
      <w:tr w:rsidR="00774EC3" w:rsidRPr="00774EC3" w14:paraId="0A5EC9F0" w14:textId="77777777" w:rsidTr="00810F20">
        <w:trPr>
          <w:trHeight w:val="611"/>
        </w:trPr>
        <w:tc>
          <w:tcPr>
            <w:tcW w:w="5089" w:type="dxa"/>
            <w:tcBorders>
              <w:top w:val="single" w:sz="4" w:space="0" w:color="auto"/>
              <w:left w:val="single" w:sz="4" w:space="0" w:color="auto"/>
              <w:bottom w:val="single" w:sz="4" w:space="0" w:color="auto"/>
              <w:right w:val="single" w:sz="4" w:space="0" w:color="auto"/>
            </w:tcBorders>
          </w:tcPr>
          <w:p w14:paraId="11F1ABC5" w14:textId="77777777" w:rsidR="00774EC3" w:rsidRPr="00774EC3" w:rsidRDefault="00774EC3" w:rsidP="00810F20">
            <w:pPr>
              <w:rPr>
                <w:rFonts w:asciiTheme="majorBidi" w:hAnsiTheme="majorBidi" w:cstheme="majorBidi"/>
                <w:sz w:val="22"/>
                <w:szCs w:val="22"/>
                <w:lang w:val="lv-LV"/>
              </w:rPr>
            </w:pPr>
          </w:p>
          <w:p w14:paraId="7F575770" w14:textId="77777777" w:rsidR="00774EC3" w:rsidRPr="00774EC3" w:rsidRDefault="00774EC3" w:rsidP="00810F20">
            <w:pPr>
              <w:rPr>
                <w:rFonts w:asciiTheme="majorBidi" w:hAnsiTheme="majorBidi" w:cstheme="majorBidi"/>
                <w:sz w:val="22"/>
                <w:szCs w:val="22"/>
              </w:rPr>
            </w:pPr>
            <w:proofErr w:type="spellStart"/>
            <w:r w:rsidRPr="00774EC3">
              <w:rPr>
                <w:rFonts w:asciiTheme="majorBidi" w:hAnsiTheme="majorBidi" w:cstheme="majorBidi"/>
                <w:sz w:val="22"/>
                <w:szCs w:val="22"/>
              </w:rPr>
              <w:t>Pretendenta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nosaukums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vai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vārds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uzvārds</w:t>
            </w:r>
            <w:proofErr w:type="spellEnd"/>
          </w:p>
        </w:tc>
        <w:tc>
          <w:tcPr>
            <w:tcW w:w="5050" w:type="dxa"/>
            <w:tcBorders>
              <w:top w:val="single" w:sz="4" w:space="0" w:color="auto"/>
              <w:left w:val="single" w:sz="4" w:space="0" w:color="auto"/>
              <w:bottom w:val="single" w:sz="4" w:space="0" w:color="auto"/>
              <w:right w:val="single" w:sz="4" w:space="0" w:color="auto"/>
            </w:tcBorders>
          </w:tcPr>
          <w:p w14:paraId="54C270B4" w14:textId="77777777" w:rsidR="00774EC3" w:rsidRPr="00774EC3" w:rsidRDefault="00774EC3" w:rsidP="00810F20">
            <w:pPr>
              <w:spacing w:before="100" w:beforeAutospacing="1" w:after="100" w:afterAutospacing="1"/>
              <w:outlineLvl w:val="1"/>
              <w:rPr>
                <w:rFonts w:asciiTheme="majorBidi" w:hAnsiTheme="majorBidi" w:cstheme="majorBidi"/>
                <w:bCs/>
                <w:sz w:val="22"/>
                <w:szCs w:val="22"/>
              </w:rPr>
            </w:pPr>
          </w:p>
          <w:p w14:paraId="426A7D89" w14:textId="77777777" w:rsidR="00774EC3" w:rsidRPr="00774EC3" w:rsidRDefault="00774EC3" w:rsidP="00810F20">
            <w:pPr>
              <w:outlineLvl w:val="1"/>
              <w:rPr>
                <w:rFonts w:asciiTheme="majorBidi" w:hAnsiTheme="majorBidi" w:cstheme="majorBidi"/>
                <w:sz w:val="22"/>
                <w:szCs w:val="22"/>
              </w:rPr>
            </w:pPr>
          </w:p>
        </w:tc>
      </w:tr>
      <w:tr w:rsidR="00774EC3" w:rsidRPr="00774EC3" w14:paraId="4114E9BD" w14:textId="77777777" w:rsidTr="00810F20">
        <w:trPr>
          <w:trHeight w:val="401"/>
        </w:trPr>
        <w:tc>
          <w:tcPr>
            <w:tcW w:w="5089" w:type="dxa"/>
            <w:tcBorders>
              <w:top w:val="single" w:sz="4" w:space="0" w:color="auto"/>
              <w:left w:val="single" w:sz="4" w:space="0" w:color="auto"/>
              <w:bottom w:val="single" w:sz="4" w:space="0" w:color="auto"/>
              <w:right w:val="single" w:sz="4" w:space="0" w:color="auto"/>
            </w:tcBorders>
            <w:hideMark/>
          </w:tcPr>
          <w:p w14:paraId="7175B581" w14:textId="77777777" w:rsidR="00774EC3" w:rsidRPr="00774EC3" w:rsidRDefault="00774EC3" w:rsidP="00810F20">
            <w:pPr>
              <w:tabs>
                <w:tab w:val="left" w:pos="3615"/>
              </w:tabs>
              <w:rPr>
                <w:rFonts w:asciiTheme="majorBidi" w:hAnsiTheme="majorBidi" w:cstheme="majorBidi"/>
                <w:sz w:val="22"/>
                <w:szCs w:val="22"/>
              </w:rPr>
            </w:pPr>
            <w:proofErr w:type="spellStart"/>
            <w:r w:rsidRPr="00774EC3">
              <w:rPr>
                <w:rFonts w:asciiTheme="majorBidi" w:hAnsiTheme="majorBidi" w:cstheme="majorBidi"/>
                <w:sz w:val="22"/>
                <w:szCs w:val="22"/>
              </w:rPr>
              <w:t>Reģistrācijas</w:t>
            </w:r>
            <w:proofErr w:type="spellEnd"/>
            <w:r w:rsidRPr="00774EC3">
              <w:rPr>
                <w:rFonts w:asciiTheme="majorBidi" w:hAnsiTheme="majorBidi" w:cstheme="majorBidi"/>
                <w:sz w:val="22"/>
                <w:szCs w:val="22"/>
              </w:rPr>
              <w:t xml:space="preserve"> </w:t>
            </w:r>
            <w:proofErr w:type="gramStart"/>
            <w:r w:rsidRPr="00774EC3">
              <w:rPr>
                <w:rFonts w:asciiTheme="majorBidi" w:hAnsiTheme="majorBidi" w:cstheme="majorBidi"/>
                <w:sz w:val="22"/>
                <w:szCs w:val="22"/>
              </w:rPr>
              <w:t>Nr./</w:t>
            </w:r>
            <w:proofErr w:type="gramEnd"/>
            <w:r w:rsidRPr="00774EC3">
              <w:rPr>
                <w:rFonts w:asciiTheme="majorBidi" w:hAnsiTheme="majorBidi" w:cstheme="majorBidi"/>
                <w:sz w:val="22"/>
                <w:szCs w:val="22"/>
              </w:rPr>
              <w:t xml:space="preserve"> personas </w:t>
            </w:r>
            <w:proofErr w:type="spellStart"/>
            <w:r w:rsidRPr="00774EC3">
              <w:rPr>
                <w:rFonts w:asciiTheme="majorBidi" w:hAnsiTheme="majorBidi" w:cstheme="majorBidi"/>
                <w:sz w:val="22"/>
                <w:szCs w:val="22"/>
              </w:rPr>
              <w:t>kods</w:t>
            </w:r>
            <w:proofErr w:type="spellEnd"/>
          </w:p>
        </w:tc>
        <w:tc>
          <w:tcPr>
            <w:tcW w:w="5050" w:type="dxa"/>
            <w:tcBorders>
              <w:top w:val="single" w:sz="4" w:space="0" w:color="auto"/>
              <w:left w:val="single" w:sz="4" w:space="0" w:color="auto"/>
              <w:bottom w:val="single" w:sz="4" w:space="0" w:color="auto"/>
              <w:right w:val="single" w:sz="4" w:space="0" w:color="auto"/>
            </w:tcBorders>
          </w:tcPr>
          <w:p w14:paraId="4BC11458" w14:textId="77777777" w:rsidR="00774EC3" w:rsidRPr="00774EC3" w:rsidRDefault="00774EC3" w:rsidP="00810F20">
            <w:pPr>
              <w:tabs>
                <w:tab w:val="left" w:pos="3615"/>
              </w:tabs>
              <w:rPr>
                <w:rFonts w:asciiTheme="majorBidi" w:hAnsiTheme="majorBidi" w:cstheme="majorBidi"/>
                <w:sz w:val="22"/>
                <w:szCs w:val="22"/>
              </w:rPr>
            </w:pPr>
          </w:p>
          <w:p w14:paraId="49363ED2" w14:textId="77777777" w:rsidR="00774EC3" w:rsidRPr="00774EC3" w:rsidRDefault="00774EC3" w:rsidP="00810F20">
            <w:pPr>
              <w:tabs>
                <w:tab w:val="left" w:pos="3615"/>
              </w:tabs>
              <w:rPr>
                <w:rFonts w:asciiTheme="majorBidi" w:hAnsiTheme="majorBidi" w:cstheme="majorBidi"/>
                <w:sz w:val="22"/>
                <w:szCs w:val="22"/>
              </w:rPr>
            </w:pPr>
          </w:p>
        </w:tc>
      </w:tr>
      <w:tr w:rsidR="00774EC3" w:rsidRPr="00774EC3" w14:paraId="6793BC6D" w14:textId="77777777" w:rsidTr="00810F20">
        <w:trPr>
          <w:trHeight w:val="593"/>
        </w:trPr>
        <w:tc>
          <w:tcPr>
            <w:tcW w:w="5089" w:type="dxa"/>
            <w:tcBorders>
              <w:top w:val="single" w:sz="4" w:space="0" w:color="auto"/>
              <w:left w:val="single" w:sz="4" w:space="0" w:color="auto"/>
              <w:bottom w:val="single" w:sz="4" w:space="0" w:color="auto"/>
              <w:right w:val="single" w:sz="4" w:space="0" w:color="auto"/>
            </w:tcBorders>
            <w:hideMark/>
          </w:tcPr>
          <w:p w14:paraId="5A57BD44" w14:textId="77777777" w:rsidR="00774EC3" w:rsidRPr="00774EC3" w:rsidRDefault="00774EC3" w:rsidP="00810F20">
            <w:pPr>
              <w:tabs>
                <w:tab w:val="left" w:pos="3615"/>
              </w:tabs>
              <w:rPr>
                <w:rFonts w:asciiTheme="majorBidi" w:hAnsiTheme="majorBidi" w:cstheme="majorBidi"/>
                <w:sz w:val="22"/>
                <w:szCs w:val="22"/>
              </w:rPr>
            </w:pPr>
            <w:proofErr w:type="spellStart"/>
            <w:r w:rsidRPr="00774EC3">
              <w:rPr>
                <w:rFonts w:asciiTheme="majorBidi" w:hAnsiTheme="majorBidi" w:cstheme="majorBidi"/>
                <w:sz w:val="22"/>
                <w:szCs w:val="22"/>
              </w:rPr>
              <w:t>Juridiskā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adrese</w:t>
            </w:r>
            <w:proofErr w:type="spellEnd"/>
          </w:p>
        </w:tc>
        <w:tc>
          <w:tcPr>
            <w:tcW w:w="5050" w:type="dxa"/>
            <w:tcBorders>
              <w:top w:val="single" w:sz="4" w:space="0" w:color="auto"/>
              <w:left w:val="single" w:sz="4" w:space="0" w:color="auto"/>
              <w:bottom w:val="single" w:sz="4" w:space="0" w:color="auto"/>
              <w:right w:val="single" w:sz="4" w:space="0" w:color="auto"/>
            </w:tcBorders>
          </w:tcPr>
          <w:p w14:paraId="7304D016" w14:textId="77777777" w:rsidR="00774EC3" w:rsidRPr="00774EC3" w:rsidRDefault="00774EC3" w:rsidP="00810F20">
            <w:pPr>
              <w:tabs>
                <w:tab w:val="left" w:pos="3615"/>
              </w:tabs>
              <w:rPr>
                <w:rFonts w:asciiTheme="majorBidi" w:hAnsiTheme="majorBidi" w:cstheme="majorBidi"/>
                <w:sz w:val="22"/>
                <w:szCs w:val="22"/>
              </w:rPr>
            </w:pPr>
          </w:p>
          <w:p w14:paraId="1AAFDBE6" w14:textId="77777777" w:rsidR="00774EC3" w:rsidRPr="00774EC3" w:rsidRDefault="00774EC3" w:rsidP="00810F20">
            <w:pPr>
              <w:tabs>
                <w:tab w:val="left" w:pos="3615"/>
              </w:tabs>
              <w:rPr>
                <w:rFonts w:asciiTheme="majorBidi" w:hAnsiTheme="majorBidi" w:cstheme="majorBidi"/>
                <w:sz w:val="22"/>
                <w:szCs w:val="22"/>
              </w:rPr>
            </w:pPr>
          </w:p>
        </w:tc>
      </w:tr>
      <w:tr w:rsidR="00774EC3" w:rsidRPr="00774EC3" w14:paraId="3926B81F" w14:textId="77777777" w:rsidTr="00810F20">
        <w:trPr>
          <w:trHeight w:val="876"/>
        </w:trPr>
        <w:tc>
          <w:tcPr>
            <w:tcW w:w="5089" w:type="dxa"/>
            <w:tcBorders>
              <w:top w:val="single" w:sz="4" w:space="0" w:color="auto"/>
              <w:left w:val="single" w:sz="4" w:space="0" w:color="auto"/>
              <w:bottom w:val="single" w:sz="4" w:space="0" w:color="auto"/>
              <w:right w:val="single" w:sz="4" w:space="0" w:color="auto"/>
            </w:tcBorders>
            <w:hideMark/>
          </w:tcPr>
          <w:p w14:paraId="29B09271" w14:textId="77777777" w:rsidR="00774EC3" w:rsidRPr="00774EC3" w:rsidRDefault="00774EC3" w:rsidP="00810F20">
            <w:pPr>
              <w:tabs>
                <w:tab w:val="left" w:pos="3615"/>
              </w:tabs>
              <w:rPr>
                <w:rFonts w:asciiTheme="majorBidi" w:hAnsiTheme="majorBidi" w:cstheme="majorBidi"/>
                <w:sz w:val="22"/>
                <w:szCs w:val="22"/>
              </w:rPr>
            </w:pPr>
            <w:proofErr w:type="spellStart"/>
            <w:r w:rsidRPr="00774EC3">
              <w:rPr>
                <w:rFonts w:asciiTheme="majorBidi" w:hAnsiTheme="majorBidi" w:cstheme="majorBidi"/>
                <w:sz w:val="22"/>
                <w:szCs w:val="22"/>
              </w:rPr>
              <w:t>Kontaktpersonas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vārds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uzvārds</w:t>
            </w:r>
            <w:proofErr w:type="spellEnd"/>
            <w:r w:rsidRPr="00774EC3">
              <w:rPr>
                <w:rFonts w:asciiTheme="majorBidi" w:hAnsiTheme="majorBidi" w:cstheme="majorBidi"/>
                <w:sz w:val="22"/>
                <w:szCs w:val="22"/>
              </w:rPr>
              <w:t xml:space="preserve">, </w:t>
            </w:r>
          </w:p>
          <w:p w14:paraId="75EEC1A7" w14:textId="77777777" w:rsidR="00774EC3" w:rsidRPr="00774EC3" w:rsidRDefault="00774EC3" w:rsidP="00810F20">
            <w:pPr>
              <w:tabs>
                <w:tab w:val="left" w:pos="3615"/>
              </w:tabs>
              <w:rPr>
                <w:rFonts w:asciiTheme="majorBidi" w:hAnsiTheme="majorBidi" w:cstheme="majorBidi"/>
                <w:sz w:val="22"/>
                <w:szCs w:val="22"/>
              </w:rPr>
            </w:pPr>
            <w:proofErr w:type="spellStart"/>
            <w:r w:rsidRPr="00774EC3">
              <w:rPr>
                <w:rFonts w:asciiTheme="majorBidi" w:hAnsiTheme="majorBidi" w:cstheme="majorBidi"/>
                <w:sz w:val="22"/>
                <w:szCs w:val="22"/>
              </w:rPr>
              <w:t>tālruņa</w:t>
            </w:r>
            <w:proofErr w:type="spellEnd"/>
            <w:r w:rsidRPr="00774EC3">
              <w:rPr>
                <w:rFonts w:asciiTheme="majorBidi" w:hAnsiTheme="majorBidi" w:cstheme="majorBidi"/>
                <w:sz w:val="22"/>
                <w:szCs w:val="22"/>
              </w:rPr>
              <w:t xml:space="preserve"> Nr., e-pasta </w:t>
            </w:r>
            <w:proofErr w:type="spellStart"/>
            <w:r w:rsidRPr="00774EC3">
              <w:rPr>
                <w:rFonts w:asciiTheme="majorBidi" w:hAnsiTheme="majorBidi" w:cstheme="majorBidi"/>
                <w:sz w:val="22"/>
                <w:szCs w:val="22"/>
              </w:rPr>
              <w:t>adrese</w:t>
            </w:r>
            <w:proofErr w:type="spellEnd"/>
            <w:r w:rsidRPr="00774EC3">
              <w:rPr>
                <w:rFonts w:asciiTheme="majorBidi" w:hAnsiTheme="majorBidi" w:cstheme="majorBidi"/>
                <w:sz w:val="22"/>
                <w:szCs w:val="22"/>
              </w:rPr>
              <w:t xml:space="preserve"> </w:t>
            </w:r>
          </w:p>
        </w:tc>
        <w:tc>
          <w:tcPr>
            <w:tcW w:w="5050" w:type="dxa"/>
            <w:tcBorders>
              <w:top w:val="single" w:sz="4" w:space="0" w:color="auto"/>
              <w:left w:val="single" w:sz="4" w:space="0" w:color="auto"/>
              <w:bottom w:val="single" w:sz="4" w:space="0" w:color="auto"/>
              <w:right w:val="single" w:sz="4" w:space="0" w:color="auto"/>
            </w:tcBorders>
          </w:tcPr>
          <w:p w14:paraId="6388243E" w14:textId="77777777" w:rsidR="00774EC3" w:rsidRPr="00774EC3" w:rsidRDefault="00774EC3" w:rsidP="00810F20">
            <w:pPr>
              <w:tabs>
                <w:tab w:val="left" w:pos="3615"/>
              </w:tabs>
              <w:rPr>
                <w:rFonts w:asciiTheme="majorBidi" w:hAnsiTheme="majorBidi" w:cstheme="majorBidi"/>
                <w:sz w:val="22"/>
                <w:szCs w:val="22"/>
              </w:rPr>
            </w:pPr>
          </w:p>
          <w:p w14:paraId="78E35309" w14:textId="77777777" w:rsidR="00774EC3" w:rsidRPr="00774EC3" w:rsidRDefault="00774EC3" w:rsidP="00810F20">
            <w:pPr>
              <w:tabs>
                <w:tab w:val="left" w:pos="3615"/>
              </w:tabs>
              <w:rPr>
                <w:rFonts w:asciiTheme="majorBidi" w:hAnsiTheme="majorBidi" w:cstheme="majorBidi"/>
                <w:sz w:val="22"/>
                <w:szCs w:val="22"/>
              </w:rPr>
            </w:pPr>
          </w:p>
          <w:p w14:paraId="43F56B6B" w14:textId="77777777" w:rsidR="00774EC3" w:rsidRPr="00774EC3" w:rsidRDefault="00774EC3" w:rsidP="00810F20">
            <w:pPr>
              <w:tabs>
                <w:tab w:val="left" w:pos="3615"/>
              </w:tabs>
              <w:rPr>
                <w:rFonts w:asciiTheme="majorBidi" w:hAnsiTheme="majorBidi" w:cstheme="majorBidi"/>
                <w:sz w:val="22"/>
                <w:szCs w:val="22"/>
              </w:rPr>
            </w:pPr>
          </w:p>
        </w:tc>
      </w:tr>
      <w:tr w:rsidR="00774EC3" w:rsidRPr="00774EC3" w14:paraId="323CFF0E" w14:textId="77777777" w:rsidTr="00810F20">
        <w:trPr>
          <w:trHeight w:val="410"/>
        </w:trPr>
        <w:tc>
          <w:tcPr>
            <w:tcW w:w="5089" w:type="dxa"/>
            <w:tcBorders>
              <w:top w:val="single" w:sz="4" w:space="0" w:color="auto"/>
              <w:left w:val="single" w:sz="4" w:space="0" w:color="auto"/>
              <w:bottom w:val="single" w:sz="4" w:space="0" w:color="auto"/>
              <w:right w:val="single" w:sz="4" w:space="0" w:color="auto"/>
            </w:tcBorders>
            <w:hideMark/>
          </w:tcPr>
          <w:p w14:paraId="1D724558" w14:textId="77777777" w:rsidR="00774EC3" w:rsidRPr="00774EC3" w:rsidRDefault="00774EC3" w:rsidP="00810F20">
            <w:pPr>
              <w:tabs>
                <w:tab w:val="left" w:pos="3615"/>
              </w:tabs>
              <w:rPr>
                <w:rFonts w:asciiTheme="majorBidi" w:hAnsiTheme="majorBidi" w:cstheme="majorBidi"/>
                <w:sz w:val="22"/>
                <w:szCs w:val="22"/>
              </w:rPr>
            </w:pPr>
            <w:proofErr w:type="spellStart"/>
            <w:r w:rsidRPr="00774EC3">
              <w:rPr>
                <w:rFonts w:asciiTheme="majorBidi" w:hAnsiTheme="majorBidi" w:cstheme="majorBidi"/>
                <w:sz w:val="22"/>
                <w:szCs w:val="22"/>
              </w:rPr>
              <w:t>Bankas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rekvizīti</w:t>
            </w:r>
            <w:proofErr w:type="spellEnd"/>
          </w:p>
        </w:tc>
        <w:tc>
          <w:tcPr>
            <w:tcW w:w="5050" w:type="dxa"/>
            <w:tcBorders>
              <w:top w:val="single" w:sz="4" w:space="0" w:color="auto"/>
              <w:left w:val="single" w:sz="4" w:space="0" w:color="auto"/>
              <w:bottom w:val="single" w:sz="4" w:space="0" w:color="auto"/>
              <w:right w:val="single" w:sz="4" w:space="0" w:color="auto"/>
            </w:tcBorders>
          </w:tcPr>
          <w:p w14:paraId="43DB10C4" w14:textId="77777777" w:rsidR="00774EC3" w:rsidRPr="00774EC3" w:rsidRDefault="00774EC3" w:rsidP="00810F20">
            <w:pPr>
              <w:tabs>
                <w:tab w:val="left" w:pos="3615"/>
              </w:tabs>
              <w:rPr>
                <w:rFonts w:asciiTheme="majorBidi" w:hAnsiTheme="majorBidi" w:cstheme="majorBidi"/>
                <w:sz w:val="22"/>
                <w:szCs w:val="22"/>
              </w:rPr>
            </w:pPr>
          </w:p>
          <w:p w14:paraId="461F1A33" w14:textId="77777777" w:rsidR="00774EC3" w:rsidRPr="00774EC3" w:rsidRDefault="00774EC3" w:rsidP="00810F20">
            <w:pPr>
              <w:tabs>
                <w:tab w:val="left" w:pos="3615"/>
              </w:tabs>
              <w:rPr>
                <w:rFonts w:asciiTheme="majorBidi" w:hAnsiTheme="majorBidi" w:cstheme="majorBidi"/>
                <w:sz w:val="22"/>
                <w:szCs w:val="22"/>
              </w:rPr>
            </w:pPr>
          </w:p>
        </w:tc>
      </w:tr>
    </w:tbl>
    <w:p w14:paraId="69117E78" w14:textId="77777777" w:rsidR="00774EC3" w:rsidRPr="00774EC3" w:rsidRDefault="00774EC3" w:rsidP="00774EC3">
      <w:pPr>
        <w:jc w:val="both"/>
        <w:rPr>
          <w:rFonts w:asciiTheme="majorBidi" w:hAnsiTheme="majorBidi" w:cstheme="majorBidi"/>
          <w:bCs/>
          <w:sz w:val="22"/>
          <w:szCs w:val="22"/>
        </w:rPr>
      </w:pPr>
      <w:r w:rsidRPr="00774EC3">
        <w:rPr>
          <w:rFonts w:asciiTheme="majorBidi" w:hAnsiTheme="majorBidi" w:cstheme="majorBidi"/>
          <w:sz w:val="22"/>
          <w:szCs w:val="22"/>
        </w:rPr>
        <w:tab/>
      </w:r>
    </w:p>
    <w:p w14:paraId="5F2DBF3F" w14:textId="77777777" w:rsidR="00774EC3" w:rsidRPr="00774EC3" w:rsidRDefault="00774EC3" w:rsidP="00774EC3">
      <w:pPr>
        <w:jc w:val="center"/>
        <w:rPr>
          <w:rFonts w:asciiTheme="majorBidi" w:hAnsiTheme="majorBidi" w:cstheme="majorBidi"/>
          <w:b/>
          <w:sz w:val="22"/>
          <w:szCs w:val="22"/>
        </w:rPr>
      </w:pPr>
      <w:proofErr w:type="spellStart"/>
      <w:r w:rsidRPr="00774EC3">
        <w:rPr>
          <w:rFonts w:asciiTheme="majorBidi" w:hAnsiTheme="majorBidi" w:cstheme="majorBidi"/>
          <w:b/>
          <w:sz w:val="22"/>
          <w:szCs w:val="22"/>
        </w:rPr>
        <w:t>Kurināmās</w:t>
      </w:r>
      <w:proofErr w:type="spellEnd"/>
      <w:r w:rsidRPr="00774EC3">
        <w:rPr>
          <w:rFonts w:asciiTheme="majorBidi" w:hAnsiTheme="majorBidi" w:cstheme="majorBidi"/>
          <w:b/>
          <w:sz w:val="22"/>
          <w:szCs w:val="22"/>
        </w:rPr>
        <w:t xml:space="preserve"> </w:t>
      </w:r>
      <w:proofErr w:type="spellStart"/>
      <w:r w:rsidRPr="00774EC3">
        <w:rPr>
          <w:rFonts w:asciiTheme="majorBidi" w:hAnsiTheme="majorBidi" w:cstheme="majorBidi"/>
          <w:b/>
          <w:sz w:val="22"/>
          <w:szCs w:val="22"/>
        </w:rPr>
        <w:t>koksnes</w:t>
      </w:r>
      <w:proofErr w:type="spellEnd"/>
      <w:r w:rsidRPr="00774EC3">
        <w:rPr>
          <w:rFonts w:asciiTheme="majorBidi" w:hAnsiTheme="majorBidi" w:cstheme="majorBidi"/>
          <w:b/>
          <w:sz w:val="22"/>
          <w:szCs w:val="22"/>
        </w:rPr>
        <w:t xml:space="preserve"> </w:t>
      </w:r>
      <w:proofErr w:type="spellStart"/>
      <w:r w:rsidRPr="00774EC3">
        <w:rPr>
          <w:rFonts w:asciiTheme="majorBidi" w:hAnsiTheme="majorBidi" w:cstheme="majorBidi"/>
          <w:b/>
          <w:sz w:val="22"/>
          <w:szCs w:val="22"/>
        </w:rPr>
        <w:t>šķeldas</w:t>
      </w:r>
      <w:proofErr w:type="spellEnd"/>
      <w:r w:rsidRPr="00774EC3">
        <w:rPr>
          <w:rFonts w:asciiTheme="majorBidi" w:hAnsiTheme="majorBidi" w:cstheme="majorBidi"/>
          <w:b/>
          <w:sz w:val="22"/>
          <w:szCs w:val="22"/>
        </w:rPr>
        <w:t xml:space="preserve"> </w:t>
      </w:r>
      <w:proofErr w:type="spellStart"/>
      <w:r w:rsidRPr="00774EC3">
        <w:rPr>
          <w:rFonts w:asciiTheme="majorBidi" w:hAnsiTheme="majorBidi" w:cstheme="majorBidi"/>
          <w:b/>
          <w:sz w:val="22"/>
          <w:szCs w:val="22"/>
        </w:rPr>
        <w:t>tehniskā</w:t>
      </w:r>
      <w:proofErr w:type="spellEnd"/>
      <w:r w:rsidRPr="00774EC3">
        <w:rPr>
          <w:rFonts w:asciiTheme="majorBidi" w:hAnsiTheme="majorBidi" w:cstheme="majorBidi"/>
          <w:b/>
          <w:sz w:val="22"/>
          <w:szCs w:val="22"/>
        </w:rPr>
        <w:t xml:space="preserve"> </w:t>
      </w:r>
      <w:proofErr w:type="spellStart"/>
      <w:r w:rsidRPr="00774EC3">
        <w:rPr>
          <w:rFonts w:asciiTheme="majorBidi" w:hAnsiTheme="majorBidi" w:cstheme="majorBidi"/>
          <w:b/>
          <w:sz w:val="22"/>
          <w:szCs w:val="22"/>
        </w:rPr>
        <w:t>specifikācija</w:t>
      </w:r>
      <w:proofErr w:type="spellEnd"/>
      <w:r w:rsidRPr="00774EC3">
        <w:rPr>
          <w:rFonts w:asciiTheme="majorBidi" w:hAnsiTheme="majorBidi" w:cstheme="majorBidi"/>
          <w:b/>
          <w:sz w:val="22"/>
          <w:szCs w:val="22"/>
        </w:rPr>
        <w:t xml:space="preserve">, </w:t>
      </w:r>
      <w:proofErr w:type="spellStart"/>
      <w:r w:rsidRPr="00774EC3">
        <w:rPr>
          <w:rFonts w:asciiTheme="majorBidi" w:hAnsiTheme="majorBidi" w:cstheme="majorBidi"/>
          <w:b/>
          <w:sz w:val="22"/>
          <w:szCs w:val="22"/>
        </w:rPr>
        <w:t>prasības</w:t>
      </w:r>
      <w:proofErr w:type="spellEnd"/>
    </w:p>
    <w:tbl>
      <w:tblPr>
        <w:tblStyle w:val="Reatabula"/>
        <w:tblW w:w="9464" w:type="dxa"/>
        <w:tblLook w:val="04A0" w:firstRow="1" w:lastRow="0" w:firstColumn="1" w:lastColumn="0" w:noHBand="0" w:noVBand="1"/>
      </w:tblPr>
      <w:tblGrid>
        <w:gridCol w:w="522"/>
        <w:gridCol w:w="6139"/>
        <w:gridCol w:w="2803"/>
      </w:tblGrid>
      <w:tr w:rsidR="00774EC3" w:rsidRPr="00774EC3" w14:paraId="1BCEDF92" w14:textId="77777777" w:rsidTr="00810F20">
        <w:tc>
          <w:tcPr>
            <w:tcW w:w="522" w:type="dxa"/>
            <w:tcBorders>
              <w:top w:val="single" w:sz="4" w:space="0" w:color="auto"/>
              <w:left w:val="single" w:sz="4" w:space="0" w:color="auto"/>
              <w:bottom w:val="single" w:sz="4" w:space="0" w:color="auto"/>
              <w:right w:val="single" w:sz="4" w:space="0" w:color="auto"/>
            </w:tcBorders>
            <w:vAlign w:val="center"/>
            <w:hideMark/>
          </w:tcPr>
          <w:p w14:paraId="790EC52D" w14:textId="77777777" w:rsidR="00774EC3" w:rsidRPr="00774EC3" w:rsidRDefault="00774EC3" w:rsidP="00810F20">
            <w:pPr>
              <w:ind w:right="-1050"/>
              <w:jc w:val="center"/>
              <w:rPr>
                <w:rFonts w:asciiTheme="majorBidi" w:hAnsiTheme="majorBidi" w:cstheme="majorBidi"/>
                <w:sz w:val="22"/>
                <w:szCs w:val="22"/>
              </w:rPr>
            </w:pPr>
            <w:r w:rsidRPr="00774EC3">
              <w:rPr>
                <w:rFonts w:asciiTheme="majorBidi" w:hAnsiTheme="majorBidi" w:cstheme="majorBidi"/>
                <w:sz w:val="22"/>
                <w:szCs w:val="22"/>
              </w:rPr>
              <w:t>NR</w:t>
            </w:r>
          </w:p>
        </w:tc>
        <w:tc>
          <w:tcPr>
            <w:tcW w:w="6139" w:type="dxa"/>
            <w:tcBorders>
              <w:top w:val="single" w:sz="4" w:space="0" w:color="auto"/>
              <w:left w:val="single" w:sz="4" w:space="0" w:color="auto"/>
              <w:bottom w:val="single" w:sz="4" w:space="0" w:color="auto"/>
              <w:right w:val="single" w:sz="4" w:space="0" w:color="auto"/>
            </w:tcBorders>
            <w:vAlign w:val="center"/>
            <w:hideMark/>
          </w:tcPr>
          <w:p w14:paraId="46AF41C3" w14:textId="77777777" w:rsidR="00774EC3" w:rsidRPr="00774EC3" w:rsidRDefault="00774EC3" w:rsidP="00810F20">
            <w:pPr>
              <w:jc w:val="center"/>
              <w:rPr>
                <w:rFonts w:asciiTheme="majorBidi" w:hAnsiTheme="majorBidi" w:cstheme="majorBidi"/>
                <w:sz w:val="22"/>
                <w:szCs w:val="22"/>
              </w:rPr>
            </w:pPr>
            <w:proofErr w:type="spellStart"/>
            <w:r w:rsidRPr="00774EC3">
              <w:rPr>
                <w:rFonts w:asciiTheme="majorBidi" w:hAnsiTheme="majorBidi" w:cstheme="majorBidi"/>
                <w:sz w:val="22"/>
                <w:szCs w:val="22"/>
              </w:rPr>
              <w:t>Prasības</w:t>
            </w:r>
            <w:proofErr w:type="spellEnd"/>
          </w:p>
        </w:tc>
        <w:tc>
          <w:tcPr>
            <w:tcW w:w="2803" w:type="dxa"/>
            <w:tcBorders>
              <w:top w:val="single" w:sz="4" w:space="0" w:color="auto"/>
              <w:left w:val="single" w:sz="4" w:space="0" w:color="auto"/>
              <w:bottom w:val="single" w:sz="4" w:space="0" w:color="auto"/>
              <w:right w:val="single" w:sz="4" w:space="0" w:color="auto"/>
            </w:tcBorders>
            <w:vAlign w:val="center"/>
            <w:hideMark/>
          </w:tcPr>
          <w:p w14:paraId="4C7ABDC4" w14:textId="77777777" w:rsidR="00774EC3" w:rsidRPr="00774EC3" w:rsidRDefault="00774EC3" w:rsidP="00810F20">
            <w:pPr>
              <w:ind w:right="175"/>
              <w:jc w:val="center"/>
              <w:rPr>
                <w:rFonts w:asciiTheme="majorBidi" w:hAnsiTheme="majorBidi" w:cstheme="majorBidi"/>
                <w:sz w:val="22"/>
                <w:szCs w:val="22"/>
              </w:rPr>
            </w:pPr>
            <w:proofErr w:type="spellStart"/>
            <w:r w:rsidRPr="00774EC3">
              <w:rPr>
                <w:rFonts w:asciiTheme="majorBidi" w:hAnsiTheme="majorBidi" w:cstheme="majorBidi"/>
                <w:sz w:val="22"/>
                <w:szCs w:val="22"/>
              </w:rPr>
              <w:t>Pretendenta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piedāvājums</w:t>
            </w:r>
            <w:proofErr w:type="spellEnd"/>
          </w:p>
        </w:tc>
      </w:tr>
      <w:tr w:rsidR="00774EC3" w:rsidRPr="00774EC3" w14:paraId="068C588A" w14:textId="77777777" w:rsidTr="00810F20">
        <w:tc>
          <w:tcPr>
            <w:tcW w:w="522" w:type="dxa"/>
            <w:tcBorders>
              <w:top w:val="single" w:sz="4" w:space="0" w:color="auto"/>
              <w:left w:val="single" w:sz="4" w:space="0" w:color="auto"/>
              <w:bottom w:val="single" w:sz="4" w:space="0" w:color="auto"/>
              <w:right w:val="single" w:sz="4" w:space="0" w:color="auto"/>
            </w:tcBorders>
            <w:vAlign w:val="center"/>
            <w:hideMark/>
          </w:tcPr>
          <w:p w14:paraId="6A63B5EF" w14:textId="77777777" w:rsidR="00774EC3" w:rsidRPr="00774EC3" w:rsidRDefault="00774EC3" w:rsidP="00810F20">
            <w:pPr>
              <w:ind w:right="-1050"/>
              <w:rPr>
                <w:rFonts w:asciiTheme="majorBidi" w:hAnsiTheme="majorBidi" w:cstheme="majorBidi"/>
                <w:sz w:val="22"/>
                <w:szCs w:val="22"/>
              </w:rPr>
            </w:pPr>
            <w:r w:rsidRPr="00774EC3">
              <w:rPr>
                <w:rFonts w:asciiTheme="majorBidi" w:hAnsiTheme="majorBidi" w:cstheme="majorBidi"/>
                <w:sz w:val="22"/>
                <w:szCs w:val="22"/>
              </w:rPr>
              <w:t>1.</w:t>
            </w:r>
          </w:p>
        </w:tc>
        <w:tc>
          <w:tcPr>
            <w:tcW w:w="6139" w:type="dxa"/>
            <w:tcBorders>
              <w:top w:val="single" w:sz="4" w:space="0" w:color="auto"/>
              <w:left w:val="single" w:sz="4" w:space="0" w:color="auto"/>
              <w:bottom w:val="single" w:sz="4" w:space="0" w:color="auto"/>
              <w:right w:val="single" w:sz="4" w:space="0" w:color="auto"/>
            </w:tcBorders>
            <w:vAlign w:val="center"/>
            <w:hideMark/>
          </w:tcPr>
          <w:p w14:paraId="0E47801F" w14:textId="77777777" w:rsidR="00774EC3" w:rsidRPr="00774EC3" w:rsidRDefault="00774EC3" w:rsidP="00810F20">
            <w:pPr>
              <w:rPr>
                <w:rFonts w:asciiTheme="majorBidi" w:hAnsiTheme="majorBidi" w:cstheme="majorBidi"/>
                <w:sz w:val="22"/>
                <w:szCs w:val="22"/>
              </w:rPr>
            </w:pPr>
            <w:proofErr w:type="spellStart"/>
            <w:r w:rsidRPr="00774EC3">
              <w:rPr>
                <w:rFonts w:asciiTheme="majorBidi" w:hAnsiTheme="majorBidi" w:cstheme="majorBidi"/>
                <w:sz w:val="22"/>
                <w:szCs w:val="22"/>
              </w:rPr>
              <w:t>Kurināmā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mitrums</w:t>
            </w:r>
            <w:proofErr w:type="spellEnd"/>
            <w:r w:rsidRPr="00774EC3">
              <w:rPr>
                <w:rFonts w:asciiTheme="majorBidi" w:hAnsiTheme="majorBidi" w:cstheme="majorBidi"/>
                <w:sz w:val="22"/>
                <w:szCs w:val="22"/>
              </w:rPr>
              <w:t xml:space="preserve"> – W</w:t>
            </w:r>
            <w:r w:rsidRPr="00774EC3">
              <w:rPr>
                <w:rFonts w:asciiTheme="majorBidi" w:hAnsiTheme="majorBidi" w:cstheme="majorBidi"/>
                <w:sz w:val="22"/>
                <w:szCs w:val="22"/>
                <w:vertAlign w:val="subscript"/>
              </w:rPr>
              <w:t>%</w:t>
            </w:r>
            <w:r w:rsidRPr="00774EC3">
              <w:rPr>
                <w:rFonts w:asciiTheme="majorBidi" w:hAnsiTheme="majorBidi" w:cstheme="majorBidi"/>
                <w:sz w:val="22"/>
                <w:szCs w:val="22"/>
              </w:rPr>
              <w:t xml:space="preserve"> ≤ 45 % </w:t>
            </w:r>
          </w:p>
          <w:p w14:paraId="680AE71F" w14:textId="77777777" w:rsidR="00774EC3" w:rsidRPr="00774EC3" w:rsidRDefault="00774EC3" w:rsidP="00810F20">
            <w:pPr>
              <w:rPr>
                <w:rFonts w:asciiTheme="majorBidi" w:hAnsiTheme="majorBidi" w:cstheme="majorBidi"/>
                <w:sz w:val="22"/>
                <w:szCs w:val="22"/>
              </w:rPr>
            </w:pPr>
            <w:proofErr w:type="spellStart"/>
            <w:r w:rsidRPr="00774EC3">
              <w:rPr>
                <w:rFonts w:asciiTheme="majorBidi" w:hAnsiTheme="majorBidi" w:cstheme="majorBidi"/>
                <w:sz w:val="22"/>
                <w:szCs w:val="22"/>
              </w:rPr>
              <w:t>Kurināmā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pelnu</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saturs</w:t>
            </w:r>
            <w:proofErr w:type="spellEnd"/>
            <w:r w:rsidRPr="00774EC3">
              <w:rPr>
                <w:rFonts w:asciiTheme="majorBidi" w:hAnsiTheme="majorBidi" w:cstheme="majorBidi"/>
                <w:sz w:val="22"/>
                <w:szCs w:val="22"/>
              </w:rPr>
              <w:t xml:space="preserve"> – A</w:t>
            </w:r>
            <w:r w:rsidRPr="00774EC3">
              <w:rPr>
                <w:rFonts w:asciiTheme="majorBidi" w:hAnsiTheme="majorBidi" w:cstheme="majorBidi"/>
                <w:sz w:val="22"/>
                <w:szCs w:val="22"/>
                <w:vertAlign w:val="subscript"/>
              </w:rPr>
              <w:t>%</w:t>
            </w:r>
            <w:r w:rsidRPr="00774EC3">
              <w:rPr>
                <w:rFonts w:asciiTheme="majorBidi" w:hAnsiTheme="majorBidi" w:cstheme="majorBidi"/>
                <w:sz w:val="22"/>
                <w:szCs w:val="22"/>
              </w:rPr>
              <w:t xml:space="preserve"> ≤ 5.0%</w:t>
            </w:r>
          </w:p>
          <w:p w14:paraId="05518381" w14:textId="77777777" w:rsidR="00774EC3" w:rsidRPr="00774EC3" w:rsidRDefault="00774EC3" w:rsidP="00810F20">
            <w:pPr>
              <w:rPr>
                <w:rFonts w:asciiTheme="majorBidi" w:hAnsiTheme="majorBidi" w:cstheme="majorBidi"/>
                <w:sz w:val="22"/>
                <w:szCs w:val="22"/>
              </w:rPr>
            </w:pPr>
            <w:proofErr w:type="spellStart"/>
            <w:r w:rsidRPr="00774EC3">
              <w:rPr>
                <w:rFonts w:asciiTheme="majorBidi" w:hAnsiTheme="majorBidi" w:cstheme="majorBidi"/>
                <w:sz w:val="22"/>
                <w:szCs w:val="22"/>
              </w:rPr>
              <w:t>Kurināmā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sastāvs</w:t>
            </w:r>
            <w:proofErr w:type="spellEnd"/>
            <w:r w:rsidRPr="00774EC3">
              <w:rPr>
                <w:rFonts w:asciiTheme="majorBidi" w:hAnsiTheme="majorBidi" w:cstheme="majorBidi"/>
                <w:sz w:val="22"/>
                <w:szCs w:val="22"/>
              </w:rPr>
              <w:t>:</w:t>
            </w:r>
          </w:p>
          <w:p w14:paraId="232EAD47" w14:textId="77777777" w:rsidR="00774EC3" w:rsidRPr="00774EC3" w:rsidRDefault="00774EC3" w:rsidP="00774EC3">
            <w:pPr>
              <w:numPr>
                <w:ilvl w:val="0"/>
                <w:numId w:val="6"/>
              </w:numPr>
              <w:contextualSpacing/>
              <w:rPr>
                <w:rFonts w:asciiTheme="majorBidi" w:hAnsiTheme="majorBidi" w:cstheme="majorBidi"/>
                <w:sz w:val="22"/>
                <w:szCs w:val="22"/>
              </w:rPr>
            </w:pPr>
            <w:proofErr w:type="spellStart"/>
            <w:r w:rsidRPr="00774EC3">
              <w:rPr>
                <w:rFonts w:asciiTheme="majorBidi" w:hAnsiTheme="majorBidi" w:cstheme="majorBidi"/>
                <w:sz w:val="22"/>
                <w:szCs w:val="22"/>
              </w:rPr>
              <w:t>Zāģu</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skaidas</w:t>
            </w:r>
            <w:proofErr w:type="spellEnd"/>
            <w:r w:rsidRPr="00774EC3">
              <w:rPr>
                <w:rFonts w:asciiTheme="majorBidi" w:hAnsiTheme="majorBidi" w:cstheme="majorBidi"/>
                <w:sz w:val="22"/>
                <w:szCs w:val="22"/>
              </w:rPr>
              <w:t xml:space="preserve"> (Sawdust), (</w:t>
            </w:r>
            <w:proofErr w:type="spellStart"/>
            <w:r w:rsidRPr="00774EC3">
              <w:rPr>
                <w:rFonts w:asciiTheme="majorBidi" w:hAnsiTheme="majorBidi" w:cstheme="majorBidi"/>
                <w:sz w:val="22"/>
                <w:szCs w:val="22"/>
              </w:rPr>
              <w:t>līdz</w:t>
            </w:r>
            <w:proofErr w:type="spellEnd"/>
            <w:r w:rsidRPr="00774EC3">
              <w:rPr>
                <w:rFonts w:asciiTheme="majorBidi" w:hAnsiTheme="majorBidi" w:cstheme="majorBidi"/>
                <w:sz w:val="22"/>
                <w:szCs w:val="22"/>
              </w:rPr>
              <w:t xml:space="preserve"> 10% no </w:t>
            </w:r>
            <w:proofErr w:type="spellStart"/>
            <w:r w:rsidRPr="00774EC3">
              <w:rPr>
                <w:rFonts w:asciiTheme="majorBidi" w:hAnsiTheme="majorBidi" w:cstheme="majorBidi"/>
                <w:sz w:val="22"/>
                <w:szCs w:val="22"/>
              </w:rPr>
              <w:t>apjoma</w:t>
            </w:r>
            <w:proofErr w:type="spellEnd"/>
            <w:r w:rsidRPr="00774EC3">
              <w:rPr>
                <w:rFonts w:asciiTheme="majorBidi" w:hAnsiTheme="majorBidi" w:cstheme="majorBidi"/>
                <w:sz w:val="22"/>
                <w:szCs w:val="22"/>
              </w:rPr>
              <w:t>)</w:t>
            </w:r>
          </w:p>
          <w:p w14:paraId="50BA4639" w14:textId="77777777" w:rsidR="00774EC3" w:rsidRPr="00774EC3" w:rsidRDefault="00774EC3" w:rsidP="00774EC3">
            <w:pPr>
              <w:numPr>
                <w:ilvl w:val="0"/>
                <w:numId w:val="6"/>
              </w:numPr>
              <w:contextualSpacing/>
              <w:rPr>
                <w:rFonts w:asciiTheme="majorBidi" w:hAnsiTheme="majorBidi" w:cstheme="majorBidi"/>
                <w:sz w:val="22"/>
                <w:szCs w:val="22"/>
              </w:rPr>
            </w:pPr>
            <w:proofErr w:type="spellStart"/>
            <w:r w:rsidRPr="00774EC3">
              <w:rPr>
                <w:rFonts w:asciiTheme="majorBidi" w:hAnsiTheme="majorBidi" w:cstheme="majorBidi"/>
                <w:sz w:val="22"/>
                <w:szCs w:val="22"/>
              </w:rPr>
              <w:t>Koksnes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šķelda</w:t>
            </w:r>
            <w:proofErr w:type="spellEnd"/>
            <w:r w:rsidRPr="00774EC3">
              <w:rPr>
                <w:rFonts w:asciiTheme="majorBidi" w:hAnsiTheme="majorBidi" w:cstheme="majorBidi"/>
                <w:sz w:val="22"/>
                <w:szCs w:val="22"/>
              </w:rPr>
              <w:t xml:space="preserve"> (Wood chips), (</w:t>
            </w:r>
            <w:proofErr w:type="spellStart"/>
            <w:r w:rsidRPr="00774EC3">
              <w:rPr>
                <w:rFonts w:asciiTheme="majorBidi" w:hAnsiTheme="majorBidi" w:cstheme="majorBidi"/>
                <w:sz w:val="22"/>
                <w:szCs w:val="22"/>
              </w:rPr>
              <w:t>līdz</w:t>
            </w:r>
            <w:proofErr w:type="spellEnd"/>
            <w:r w:rsidRPr="00774EC3">
              <w:rPr>
                <w:rFonts w:asciiTheme="majorBidi" w:hAnsiTheme="majorBidi" w:cstheme="majorBidi"/>
                <w:sz w:val="22"/>
                <w:szCs w:val="22"/>
              </w:rPr>
              <w:t xml:space="preserve"> 100% no </w:t>
            </w:r>
            <w:proofErr w:type="spellStart"/>
            <w:r w:rsidRPr="00774EC3">
              <w:rPr>
                <w:rFonts w:asciiTheme="majorBidi" w:hAnsiTheme="majorBidi" w:cstheme="majorBidi"/>
                <w:sz w:val="22"/>
                <w:szCs w:val="22"/>
              </w:rPr>
              <w:t>apjoma</w:t>
            </w:r>
            <w:proofErr w:type="spellEnd"/>
            <w:r w:rsidRPr="00774EC3">
              <w:rPr>
                <w:rFonts w:asciiTheme="majorBidi" w:hAnsiTheme="majorBidi" w:cstheme="majorBidi"/>
                <w:sz w:val="22"/>
                <w:szCs w:val="22"/>
              </w:rPr>
              <w:t>)</w:t>
            </w:r>
          </w:p>
          <w:p w14:paraId="1524D2D9" w14:textId="77777777" w:rsidR="00774EC3" w:rsidRPr="00774EC3" w:rsidRDefault="00774EC3" w:rsidP="00774EC3">
            <w:pPr>
              <w:numPr>
                <w:ilvl w:val="0"/>
                <w:numId w:val="6"/>
              </w:numPr>
              <w:contextualSpacing/>
              <w:rPr>
                <w:rFonts w:asciiTheme="majorBidi" w:hAnsiTheme="majorBidi" w:cstheme="majorBidi"/>
                <w:sz w:val="22"/>
                <w:szCs w:val="22"/>
              </w:rPr>
            </w:pPr>
            <w:proofErr w:type="spellStart"/>
            <w:r w:rsidRPr="00774EC3">
              <w:rPr>
                <w:rFonts w:asciiTheme="majorBidi" w:hAnsiTheme="majorBidi" w:cstheme="majorBidi"/>
                <w:sz w:val="22"/>
                <w:szCs w:val="22"/>
              </w:rPr>
              <w:t>Mizas</w:t>
            </w:r>
            <w:proofErr w:type="spellEnd"/>
            <w:r w:rsidRPr="00774EC3">
              <w:rPr>
                <w:rFonts w:asciiTheme="majorBidi" w:hAnsiTheme="majorBidi" w:cstheme="majorBidi"/>
                <w:sz w:val="22"/>
                <w:szCs w:val="22"/>
              </w:rPr>
              <w:t xml:space="preserve"> (Bark) (</w:t>
            </w:r>
            <w:proofErr w:type="spellStart"/>
            <w:r w:rsidRPr="00774EC3">
              <w:rPr>
                <w:rFonts w:asciiTheme="majorBidi" w:hAnsiTheme="majorBidi" w:cstheme="majorBidi"/>
                <w:sz w:val="22"/>
                <w:szCs w:val="22"/>
              </w:rPr>
              <w:t>līdz</w:t>
            </w:r>
            <w:proofErr w:type="spellEnd"/>
            <w:r w:rsidRPr="00774EC3">
              <w:rPr>
                <w:rFonts w:asciiTheme="majorBidi" w:hAnsiTheme="majorBidi" w:cstheme="majorBidi"/>
                <w:sz w:val="22"/>
                <w:szCs w:val="22"/>
              </w:rPr>
              <w:t xml:space="preserve"> 10% no </w:t>
            </w:r>
            <w:proofErr w:type="spellStart"/>
            <w:r w:rsidRPr="00774EC3">
              <w:rPr>
                <w:rFonts w:asciiTheme="majorBidi" w:hAnsiTheme="majorBidi" w:cstheme="majorBidi"/>
                <w:sz w:val="22"/>
                <w:szCs w:val="22"/>
              </w:rPr>
              <w:t>apjoma</w:t>
            </w:r>
            <w:proofErr w:type="spellEnd"/>
            <w:r w:rsidRPr="00774EC3">
              <w:rPr>
                <w:rFonts w:asciiTheme="majorBidi" w:hAnsiTheme="majorBidi" w:cstheme="majorBidi"/>
                <w:sz w:val="22"/>
                <w:szCs w:val="22"/>
              </w:rPr>
              <w:t>)</w:t>
            </w:r>
          </w:p>
          <w:p w14:paraId="40B99604" w14:textId="77777777" w:rsidR="00774EC3" w:rsidRPr="00774EC3" w:rsidRDefault="00774EC3" w:rsidP="00810F20">
            <w:pPr>
              <w:rPr>
                <w:rFonts w:asciiTheme="majorBidi" w:hAnsiTheme="majorBidi" w:cstheme="majorBidi"/>
                <w:sz w:val="22"/>
                <w:szCs w:val="22"/>
              </w:rPr>
            </w:pPr>
            <w:proofErr w:type="spellStart"/>
            <w:r w:rsidRPr="00774EC3">
              <w:rPr>
                <w:rFonts w:asciiTheme="majorBidi" w:hAnsiTheme="majorBidi" w:cstheme="majorBidi"/>
                <w:sz w:val="22"/>
                <w:szCs w:val="22"/>
              </w:rPr>
              <w:t>Kurināmais</w:t>
            </w:r>
            <w:proofErr w:type="spellEnd"/>
            <w:r w:rsidRPr="00774EC3">
              <w:rPr>
                <w:rFonts w:asciiTheme="majorBidi" w:hAnsiTheme="majorBidi" w:cstheme="majorBidi"/>
                <w:sz w:val="22"/>
                <w:szCs w:val="22"/>
              </w:rPr>
              <w:t xml:space="preserve"> var </w:t>
            </w:r>
            <w:proofErr w:type="spellStart"/>
            <w:r w:rsidRPr="00774EC3">
              <w:rPr>
                <w:rFonts w:asciiTheme="majorBidi" w:hAnsiTheme="majorBidi" w:cstheme="majorBidi"/>
                <w:sz w:val="22"/>
                <w:szCs w:val="22"/>
              </w:rPr>
              <w:t>saturēt</w:t>
            </w:r>
            <w:proofErr w:type="spellEnd"/>
            <w:r w:rsidRPr="00774EC3">
              <w:rPr>
                <w:rFonts w:asciiTheme="majorBidi" w:hAnsiTheme="majorBidi" w:cstheme="majorBidi"/>
                <w:sz w:val="22"/>
                <w:szCs w:val="22"/>
              </w:rPr>
              <w:t>:</w:t>
            </w:r>
          </w:p>
          <w:p w14:paraId="2ABCE05C" w14:textId="77777777" w:rsidR="00774EC3" w:rsidRPr="00774EC3" w:rsidRDefault="00774EC3" w:rsidP="00774EC3">
            <w:pPr>
              <w:numPr>
                <w:ilvl w:val="0"/>
                <w:numId w:val="5"/>
              </w:numPr>
              <w:contextualSpacing/>
              <w:rPr>
                <w:rFonts w:asciiTheme="majorBidi" w:hAnsiTheme="majorBidi" w:cstheme="majorBidi"/>
                <w:sz w:val="22"/>
                <w:szCs w:val="22"/>
              </w:rPr>
            </w:pPr>
            <w:proofErr w:type="spellStart"/>
            <w:r w:rsidRPr="00774EC3">
              <w:rPr>
                <w:rFonts w:asciiTheme="majorBidi" w:hAnsiTheme="majorBidi" w:cstheme="majorBidi"/>
                <w:sz w:val="22"/>
                <w:szCs w:val="22"/>
              </w:rPr>
              <w:t>skujas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līdz</w:t>
            </w:r>
            <w:proofErr w:type="spellEnd"/>
            <w:r w:rsidRPr="00774EC3">
              <w:rPr>
                <w:rFonts w:asciiTheme="majorBidi" w:hAnsiTheme="majorBidi" w:cstheme="majorBidi"/>
                <w:sz w:val="22"/>
                <w:szCs w:val="22"/>
              </w:rPr>
              <w:t xml:space="preserve"> 3%</w:t>
            </w:r>
          </w:p>
          <w:p w14:paraId="2AF7F926" w14:textId="77777777" w:rsidR="00774EC3" w:rsidRPr="00774EC3" w:rsidRDefault="00774EC3" w:rsidP="00774EC3">
            <w:pPr>
              <w:numPr>
                <w:ilvl w:val="0"/>
                <w:numId w:val="5"/>
              </w:numPr>
              <w:contextualSpacing/>
              <w:rPr>
                <w:rFonts w:asciiTheme="majorBidi" w:hAnsiTheme="majorBidi" w:cstheme="majorBidi"/>
                <w:sz w:val="22"/>
                <w:szCs w:val="22"/>
              </w:rPr>
            </w:pPr>
            <w:proofErr w:type="spellStart"/>
            <w:r w:rsidRPr="00774EC3">
              <w:rPr>
                <w:rFonts w:asciiTheme="majorBidi" w:hAnsiTheme="majorBidi" w:cstheme="majorBidi"/>
                <w:sz w:val="22"/>
                <w:szCs w:val="22"/>
              </w:rPr>
              <w:t>smiltis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līdz</w:t>
            </w:r>
            <w:proofErr w:type="spellEnd"/>
            <w:r w:rsidRPr="00774EC3">
              <w:rPr>
                <w:rFonts w:asciiTheme="majorBidi" w:hAnsiTheme="majorBidi" w:cstheme="majorBidi"/>
                <w:sz w:val="22"/>
                <w:szCs w:val="22"/>
              </w:rPr>
              <w:t xml:space="preserve"> 1%</w:t>
            </w:r>
          </w:p>
          <w:p w14:paraId="061DE479" w14:textId="77777777" w:rsidR="00774EC3" w:rsidRPr="00774EC3" w:rsidRDefault="00774EC3" w:rsidP="00810F20">
            <w:pPr>
              <w:rPr>
                <w:rFonts w:asciiTheme="majorBidi" w:hAnsiTheme="majorBidi" w:cstheme="majorBidi"/>
                <w:sz w:val="22"/>
                <w:szCs w:val="22"/>
              </w:rPr>
            </w:pPr>
            <w:proofErr w:type="spellStart"/>
            <w:r w:rsidRPr="00774EC3">
              <w:rPr>
                <w:rFonts w:asciiTheme="majorBidi" w:hAnsiTheme="majorBidi" w:cstheme="majorBidi"/>
                <w:sz w:val="22"/>
                <w:szCs w:val="22"/>
              </w:rPr>
              <w:t>Kurināmais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nesatur</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svešķermeņus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celmi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kluči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dēļa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gabali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metāla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gabali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asfalta</w:t>
            </w:r>
            <w:proofErr w:type="spellEnd"/>
            <w:r w:rsidRPr="00774EC3">
              <w:rPr>
                <w:rFonts w:asciiTheme="majorBidi" w:hAnsiTheme="majorBidi" w:cstheme="majorBidi"/>
                <w:sz w:val="22"/>
                <w:szCs w:val="22"/>
              </w:rPr>
              <w:t xml:space="preserve"> </w:t>
            </w:r>
            <w:proofErr w:type="spellStart"/>
            <w:proofErr w:type="gramStart"/>
            <w:r w:rsidRPr="00774EC3">
              <w:rPr>
                <w:rFonts w:asciiTheme="majorBidi" w:hAnsiTheme="majorBidi" w:cstheme="majorBidi"/>
                <w:sz w:val="22"/>
                <w:szCs w:val="22"/>
              </w:rPr>
              <w:t>atlūzas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akmeņi</w:t>
            </w:r>
            <w:proofErr w:type="spellEnd"/>
            <w:proofErr w:type="gram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stikli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Šķeldai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jābūt</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birstošai</w:t>
            </w:r>
            <w:proofErr w:type="spellEnd"/>
            <w:r w:rsidRPr="00774EC3">
              <w:rPr>
                <w:rFonts w:asciiTheme="majorBidi" w:hAnsiTheme="majorBidi" w:cstheme="majorBidi"/>
                <w:sz w:val="22"/>
                <w:szCs w:val="22"/>
              </w:rPr>
              <w:t>.</w:t>
            </w:r>
          </w:p>
        </w:tc>
        <w:tc>
          <w:tcPr>
            <w:tcW w:w="2803" w:type="dxa"/>
            <w:tcBorders>
              <w:top w:val="single" w:sz="4" w:space="0" w:color="auto"/>
              <w:left w:val="single" w:sz="4" w:space="0" w:color="auto"/>
              <w:bottom w:val="single" w:sz="4" w:space="0" w:color="auto"/>
              <w:right w:val="single" w:sz="4" w:space="0" w:color="auto"/>
            </w:tcBorders>
            <w:vAlign w:val="center"/>
          </w:tcPr>
          <w:p w14:paraId="43D2BC3D" w14:textId="77777777" w:rsidR="00774EC3" w:rsidRPr="00774EC3" w:rsidRDefault="00774EC3" w:rsidP="00810F20">
            <w:pPr>
              <w:ind w:right="-1050"/>
              <w:rPr>
                <w:rFonts w:asciiTheme="majorBidi" w:hAnsiTheme="majorBidi" w:cstheme="majorBidi"/>
                <w:sz w:val="22"/>
                <w:szCs w:val="22"/>
              </w:rPr>
            </w:pPr>
          </w:p>
        </w:tc>
      </w:tr>
      <w:tr w:rsidR="00774EC3" w:rsidRPr="00774EC3" w14:paraId="3085EE49" w14:textId="77777777" w:rsidTr="00810F20">
        <w:tc>
          <w:tcPr>
            <w:tcW w:w="522" w:type="dxa"/>
            <w:tcBorders>
              <w:top w:val="single" w:sz="4" w:space="0" w:color="auto"/>
              <w:left w:val="single" w:sz="4" w:space="0" w:color="auto"/>
              <w:bottom w:val="single" w:sz="4" w:space="0" w:color="auto"/>
              <w:right w:val="single" w:sz="4" w:space="0" w:color="auto"/>
            </w:tcBorders>
            <w:vAlign w:val="center"/>
            <w:hideMark/>
          </w:tcPr>
          <w:p w14:paraId="512D5A95" w14:textId="77777777" w:rsidR="00774EC3" w:rsidRPr="00774EC3" w:rsidRDefault="00774EC3" w:rsidP="00810F20">
            <w:pPr>
              <w:ind w:right="-1050"/>
              <w:rPr>
                <w:rFonts w:asciiTheme="majorBidi" w:hAnsiTheme="majorBidi" w:cstheme="majorBidi"/>
                <w:sz w:val="22"/>
                <w:szCs w:val="22"/>
              </w:rPr>
            </w:pPr>
            <w:r w:rsidRPr="00774EC3">
              <w:rPr>
                <w:rFonts w:asciiTheme="majorBidi" w:hAnsiTheme="majorBidi" w:cstheme="majorBidi"/>
                <w:sz w:val="22"/>
                <w:szCs w:val="22"/>
              </w:rPr>
              <w:t>2.</w:t>
            </w:r>
          </w:p>
        </w:tc>
        <w:tc>
          <w:tcPr>
            <w:tcW w:w="6139" w:type="dxa"/>
            <w:tcBorders>
              <w:top w:val="single" w:sz="4" w:space="0" w:color="auto"/>
              <w:left w:val="single" w:sz="4" w:space="0" w:color="auto"/>
              <w:bottom w:val="single" w:sz="4" w:space="0" w:color="auto"/>
              <w:right w:val="single" w:sz="4" w:space="0" w:color="auto"/>
            </w:tcBorders>
            <w:vAlign w:val="center"/>
            <w:hideMark/>
          </w:tcPr>
          <w:p w14:paraId="53F8E5A9" w14:textId="77777777" w:rsidR="00774EC3" w:rsidRPr="00774EC3" w:rsidRDefault="00774EC3" w:rsidP="00810F20">
            <w:pPr>
              <w:rPr>
                <w:rFonts w:asciiTheme="majorBidi" w:hAnsiTheme="majorBidi" w:cstheme="majorBidi"/>
                <w:sz w:val="22"/>
                <w:szCs w:val="22"/>
              </w:rPr>
            </w:pPr>
            <w:proofErr w:type="spellStart"/>
            <w:r w:rsidRPr="00774EC3">
              <w:rPr>
                <w:rFonts w:asciiTheme="majorBidi" w:hAnsiTheme="majorBidi" w:cstheme="majorBidi"/>
                <w:sz w:val="22"/>
                <w:szCs w:val="22"/>
              </w:rPr>
              <w:t>Radioaktīvais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piesārņojums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mākslīgie</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radionuklīni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piegādātās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šķeldas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kravā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nedrīkst</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pārsniegt</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spēkā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esošos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normatīvos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aktos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noteikto</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limitu</w:t>
            </w:r>
            <w:proofErr w:type="spellEnd"/>
            <w:r w:rsidRPr="00774EC3">
              <w:rPr>
                <w:rFonts w:asciiTheme="majorBidi" w:hAnsiTheme="majorBidi" w:cstheme="majorBidi"/>
                <w:sz w:val="22"/>
                <w:szCs w:val="22"/>
              </w:rPr>
              <w:t xml:space="preserve">, bet ne </w:t>
            </w:r>
            <w:proofErr w:type="spellStart"/>
            <w:r w:rsidRPr="00774EC3">
              <w:rPr>
                <w:rFonts w:asciiTheme="majorBidi" w:hAnsiTheme="majorBidi" w:cstheme="majorBidi"/>
                <w:sz w:val="22"/>
                <w:szCs w:val="22"/>
              </w:rPr>
              <w:t>vairāk</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kā</w:t>
            </w:r>
            <w:proofErr w:type="spellEnd"/>
            <w:r w:rsidRPr="00774EC3">
              <w:rPr>
                <w:rFonts w:asciiTheme="majorBidi" w:hAnsiTheme="majorBidi" w:cstheme="majorBidi"/>
                <w:sz w:val="22"/>
                <w:szCs w:val="22"/>
              </w:rPr>
              <w:t xml:space="preserve"> 1Bg/kg. </w:t>
            </w:r>
            <w:proofErr w:type="spellStart"/>
            <w:r w:rsidRPr="00774EC3">
              <w:rPr>
                <w:rFonts w:asciiTheme="majorBidi" w:hAnsiTheme="majorBidi" w:cstheme="majorBidi"/>
                <w:sz w:val="22"/>
                <w:szCs w:val="22"/>
              </w:rPr>
              <w:t>Pelnu</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īpatnējā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radioaktivitāte</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nedrīkst</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pārsniegt</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noteikto</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limitu</w:t>
            </w:r>
            <w:proofErr w:type="spellEnd"/>
            <w:r w:rsidRPr="00774EC3">
              <w:rPr>
                <w:rFonts w:asciiTheme="majorBidi" w:hAnsiTheme="majorBidi" w:cstheme="majorBidi"/>
                <w:sz w:val="22"/>
                <w:szCs w:val="22"/>
              </w:rPr>
              <w:t xml:space="preserve"> (Cs-137 </w:t>
            </w:r>
            <w:proofErr w:type="spellStart"/>
            <w:r w:rsidRPr="00774EC3">
              <w:rPr>
                <w:rFonts w:asciiTheme="majorBidi" w:hAnsiTheme="majorBidi" w:cstheme="majorBidi"/>
                <w:sz w:val="22"/>
                <w:szCs w:val="22"/>
              </w:rPr>
              <w:t>radioiztopam</w:t>
            </w:r>
            <w:proofErr w:type="spellEnd"/>
            <w:r w:rsidRPr="00774EC3">
              <w:rPr>
                <w:rFonts w:asciiTheme="majorBidi" w:hAnsiTheme="majorBidi" w:cstheme="majorBidi"/>
                <w:sz w:val="22"/>
                <w:szCs w:val="22"/>
              </w:rPr>
              <w:t xml:space="preserve"> 1000Bg/kg).</w:t>
            </w:r>
          </w:p>
        </w:tc>
        <w:tc>
          <w:tcPr>
            <w:tcW w:w="2803" w:type="dxa"/>
            <w:tcBorders>
              <w:top w:val="single" w:sz="4" w:space="0" w:color="auto"/>
              <w:left w:val="single" w:sz="4" w:space="0" w:color="auto"/>
              <w:bottom w:val="single" w:sz="4" w:space="0" w:color="auto"/>
              <w:right w:val="single" w:sz="4" w:space="0" w:color="auto"/>
            </w:tcBorders>
            <w:vAlign w:val="center"/>
          </w:tcPr>
          <w:p w14:paraId="0E8F74F1" w14:textId="77777777" w:rsidR="00774EC3" w:rsidRPr="00774EC3" w:rsidRDefault="00774EC3" w:rsidP="00810F20">
            <w:pPr>
              <w:ind w:right="-1050"/>
              <w:rPr>
                <w:rFonts w:asciiTheme="majorBidi" w:hAnsiTheme="majorBidi" w:cstheme="majorBidi"/>
                <w:sz w:val="22"/>
                <w:szCs w:val="22"/>
              </w:rPr>
            </w:pPr>
          </w:p>
        </w:tc>
      </w:tr>
      <w:tr w:rsidR="00774EC3" w:rsidRPr="00774EC3" w14:paraId="20452528" w14:textId="77777777" w:rsidTr="00810F20">
        <w:trPr>
          <w:trHeight w:val="3571"/>
        </w:trPr>
        <w:tc>
          <w:tcPr>
            <w:tcW w:w="522" w:type="dxa"/>
            <w:tcBorders>
              <w:top w:val="single" w:sz="4" w:space="0" w:color="auto"/>
              <w:left w:val="single" w:sz="4" w:space="0" w:color="auto"/>
              <w:bottom w:val="single" w:sz="4" w:space="0" w:color="auto"/>
              <w:right w:val="single" w:sz="4" w:space="0" w:color="auto"/>
            </w:tcBorders>
            <w:vAlign w:val="center"/>
            <w:hideMark/>
          </w:tcPr>
          <w:p w14:paraId="1D132ADB" w14:textId="77777777" w:rsidR="00774EC3" w:rsidRPr="00774EC3" w:rsidRDefault="00774EC3" w:rsidP="00810F20">
            <w:pPr>
              <w:ind w:right="-1050"/>
              <w:rPr>
                <w:rFonts w:asciiTheme="majorBidi" w:hAnsiTheme="majorBidi" w:cstheme="majorBidi"/>
                <w:sz w:val="22"/>
                <w:szCs w:val="22"/>
              </w:rPr>
            </w:pPr>
            <w:r w:rsidRPr="00774EC3">
              <w:rPr>
                <w:rFonts w:asciiTheme="majorBidi" w:hAnsiTheme="majorBidi" w:cstheme="majorBidi"/>
                <w:sz w:val="22"/>
                <w:szCs w:val="22"/>
              </w:rPr>
              <w:lastRenderedPageBreak/>
              <w:t>3.</w:t>
            </w:r>
          </w:p>
        </w:tc>
        <w:tc>
          <w:tcPr>
            <w:tcW w:w="6139" w:type="dxa"/>
            <w:tcBorders>
              <w:top w:val="single" w:sz="4" w:space="0" w:color="auto"/>
              <w:left w:val="single" w:sz="4" w:space="0" w:color="auto"/>
              <w:bottom w:val="single" w:sz="4" w:space="0" w:color="auto"/>
              <w:right w:val="single" w:sz="4" w:space="0" w:color="auto"/>
            </w:tcBorders>
            <w:vAlign w:val="center"/>
          </w:tcPr>
          <w:p w14:paraId="035FE037" w14:textId="77777777" w:rsidR="00774EC3" w:rsidRPr="00774EC3" w:rsidRDefault="00774EC3" w:rsidP="00810F20">
            <w:pPr>
              <w:rPr>
                <w:rFonts w:asciiTheme="majorBidi" w:hAnsiTheme="majorBidi" w:cstheme="majorBidi"/>
                <w:sz w:val="22"/>
                <w:szCs w:val="22"/>
              </w:rPr>
            </w:pPr>
            <w:proofErr w:type="spellStart"/>
            <w:r w:rsidRPr="00774EC3">
              <w:rPr>
                <w:rFonts w:asciiTheme="majorBidi" w:hAnsiTheme="majorBidi" w:cstheme="majorBidi"/>
                <w:sz w:val="22"/>
                <w:szCs w:val="22"/>
              </w:rPr>
              <w:t>Piegādes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laiki</w:t>
            </w:r>
            <w:proofErr w:type="spellEnd"/>
            <w:r w:rsidRPr="00774EC3">
              <w:rPr>
                <w:rFonts w:asciiTheme="majorBidi" w:hAnsiTheme="majorBidi" w:cstheme="majorBidi"/>
                <w:sz w:val="22"/>
                <w:szCs w:val="22"/>
              </w:rPr>
              <w:t>:</w:t>
            </w:r>
          </w:p>
          <w:p w14:paraId="10294A7E" w14:textId="77777777" w:rsidR="00774EC3" w:rsidRPr="00774EC3" w:rsidRDefault="00774EC3" w:rsidP="00774EC3">
            <w:pPr>
              <w:pStyle w:val="Sarakstarindkopa"/>
              <w:numPr>
                <w:ilvl w:val="0"/>
                <w:numId w:val="10"/>
              </w:numPr>
              <w:spacing w:after="200" w:line="276" w:lineRule="auto"/>
              <w:rPr>
                <w:rFonts w:asciiTheme="majorBidi" w:hAnsiTheme="majorBidi" w:cstheme="majorBidi"/>
                <w:sz w:val="22"/>
                <w:szCs w:val="22"/>
              </w:rPr>
            </w:pPr>
            <w:proofErr w:type="spellStart"/>
            <w:r w:rsidRPr="00774EC3">
              <w:rPr>
                <w:rFonts w:asciiTheme="majorBidi" w:hAnsiTheme="majorBidi" w:cstheme="majorBidi"/>
                <w:sz w:val="22"/>
                <w:szCs w:val="22"/>
              </w:rPr>
              <w:t>daļas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piegādes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sākot</w:t>
            </w:r>
            <w:proofErr w:type="spellEnd"/>
            <w:r w:rsidRPr="00774EC3">
              <w:rPr>
                <w:rFonts w:asciiTheme="majorBidi" w:hAnsiTheme="majorBidi" w:cstheme="majorBidi"/>
                <w:sz w:val="22"/>
                <w:szCs w:val="22"/>
              </w:rPr>
              <w:t xml:space="preserve"> no </w:t>
            </w:r>
            <w:r w:rsidRPr="00774EC3">
              <w:rPr>
                <w:rFonts w:asciiTheme="majorBidi" w:hAnsiTheme="majorBidi" w:cstheme="majorBidi"/>
                <w:color w:val="000000" w:themeColor="text1"/>
                <w:sz w:val="22"/>
                <w:szCs w:val="22"/>
              </w:rPr>
              <w:t xml:space="preserve">2023. gada 1. </w:t>
            </w:r>
            <w:proofErr w:type="spellStart"/>
            <w:r w:rsidRPr="00774EC3">
              <w:rPr>
                <w:rFonts w:asciiTheme="majorBidi" w:hAnsiTheme="majorBidi" w:cstheme="majorBidi"/>
                <w:color w:val="000000" w:themeColor="text1"/>
                <w:sz w:val="22"/>
                <w:szCs w:val="22"/>
              </w:rPr>
              <w:t>oktobra</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līdz</w:t>
            </w:r>
            <w:proofErr w:type="spellEnd"/>
            <w:r w:rsidRPr="00774EC3">
              <w:rPr>
                <w:rFonts w:asciiTheme="majorBidi" w:hAnsiTheme="majorBidi" w:cstheme="majorBidi"/>
                <w:color w:val="000000" w:themeColor="text1"/>
                <w:sz w:val="22"/>
                <w:szCs w:val="22"/>
              </w:rPr>
              <w:t xml:space="preserve"> 31. </w:t>
            </w:r>
            <w:proofErr w:type="spellStart"/>
            <w:r w:rsidRPr="00774EC3">
              <w:rPr>
                <w:rFonts w:asciiTheme="majorBidi" w:hAnsiTheme="majorBidi" w:cstheme="majorBidi"/>
                <w:color w:val="000000" w:themeColor="text1"/>
                <w:sz w:val="22"/>
                <w:szCs w:val="22"/>
              </w:rPr>
              <w:t>decembrim</w:t>
            </w:r>
            <w:proofErr w:type="spellEnd"/>
            <w:r w:rsidRPr="00774EC3">
              <w:rPr>
                <w:rFonts w:asciiTheme="majorBidi" w:hAnsiTheme="majorBidi" w:cstheme="majorBidi"/>
                <w:color w:val="000000" w:themeColor="text1"/>
                <w:sz w:val="22"/>
                <w:szCs w:val="22"/>
              </w:rPr>
              <w:t xml:space="preserve">. </w:t>
            </w:r>
          </w:p>
          <w:p w14:paraId="1B1B7335" w14:textId="77777777" w:rsidR="00774EC3" w:rsidRPr="00774EC3" w:rsidRDefault="00774EC3" w:rsidP="00774EC3">
            <w:pPr>
              <w:pStyle w:val="Sarakstarindkopa"/>
              <w:numPr>
                <w:ilvl w:val="0"/>
                <w:numId w:val="10"/>
              </w:numPr>
              <w:spacing w:after="200" w:line="276" w:lineRule="auto"/>
              <w:rPr>
                <w:rFonts w:asciiTheme="majorBidi" w:hAnsiTheme="majorBidi" w:cstheme="majorBidi"/>
                <w:sz w:val="22"/>
                <w:szCs w:val="22"/>
              </w:rPr>
            </w:pPr>
            <w:proofErr w:type="spellStart"/>
            <w:r w:rsidRPr="00774EC3">
              <w:rPr>
                <w:rFonts w:asciiTheme="majorBidi" w:hAnsiTheme="majorBidi" w:cstheme="majorBidi"/>
                <w:color w:val="000000" w:themeColor="text1"/>
                <w:sz w:val="22"/>
                <w:szCs w:val="22"/>
              </w:rPr>
              <w:t>daļas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sz w:val="22"/>
                <w:szCs w:val="22"/>
              </w:rPr>
              <w:t>piegādes</w:t>
            </w:r>
            <w:proofErr w:type="spellEnd"/>
            <w:r w:rsidRPr="00774EC3">
              <w:rPr>
                <w:rFonts w:asciiTheme="majorBidi" w:hAnsiTheme="majorBidi" w:cstheme="majorBidi"/>
                <w:color w:val="000000" w:themeColor="text1"/>
                <w:sz w:val="22"/>
                <w:szCs w:val="22"/>
              </w:rPr>
              <w:t xml:space="preserve"> 2024. gada </w:t>
            </w:r>
            <w:proofErr w:type="spellStart"/>
            <w:r w:rsidRPr="00774EC3">
              <w:rPr>
                <w:rFonts w:asciiTheme="majorBidi" w:hAnsiTheme="majorBidi" w:cstheme="majorBidi"/>
                <w:color w:val="000000" w:themeColor="text1"/>
                <w:sz w:val="22"/>
                <w:szCs w:val="22"/>
              </w:rPr>
              <w:t>janvārī</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februārī</w:t>
            </w:r>
            <w:proofErr w:type="spellEnd"/>
            <w:r w:rsidRPr="00774EC3">
              <w:rPr>
                <w:rFonts w:asciiTheme="majorBidi" w:hAnsiTheme="majorBidi" w:cstheme="majorBidi"/>
                <w:color w:val="000000" w:themeColor="text1"/>
                <w:sz w:val="22"/>
                <w:szCs w:val="22"/>
              </w:rPr>
              <w:t>.</w:t>
            </w:r>
          </w:p>
          <w:p w14:paraId="071F6AE9" w14:textId="77777777" w:rsidR="00774EC3" w:rsidRPr="00774EC3" w:rsidRDefault="00774EC3" w:rsidP="00774EC3">
            <w:pPr>
              <w:pStyle w:val="Sarakstarindkopa"/>
              <w:numPr>
                <w:ilvl w:val="0"/>
                <w:numId w:val="10"/>
              </w:numPr>
              <w:spacing w:after="200" w:line="276" w:lineRule="auto"/>
              <w:rPr>
                <w:rFonts w:asciiTheme="majorBidi" w:hAnsiTheme="majorBidi" w:cstheme="majorBidi"/>
                <w:sz w:val="22"/>
                <w:szCs w:val="22"/>
                <w:lang w:val="fr-FR"/>
              </w:rPr>
            </w:pPr>
            <w:proofErr w:type="spellStart"/>
            <w:proofErr w:type="gramStart"/>
            <w:r w:rsidRPr="00774EC3">
              <w:rPr>
                <w:rFonts w:asciiTheme="majorBidi" w:hAnsiTheme="majorBidi" w:cstheme="majorBidi"/>
                <w:color w:val="000000" w:themeColor="text1"/>
                <w:sz w:val="22"/>
                <w:szCs w:val="22"/>
                <w:lang w:val="fr-FR"/>
              </w:rPr>
              <w:t>daļas</w:t>
            </w:r>
            <w:proofErr w:type="spellEnd"/>
            <w:proofErr w:type="gram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sz w:val="22"/>
                <w:szCs w:val="22"/>
                <w:lang w:val="fr-FR"/>
              </w:rPr>
              <w:t>piegādes</w:t>
            </w:r>
            <w:proofErr w:type="spellEnd"/>
            <w:r w:rsidRPr="00774EC3">
              <w:rPr>
                <w:rFonts w:asciiTheme="majorBidi" w:hAnsiTheme="majorBidi" w:cstheme="majorBidi"/>
                <w:color w:val="000000" w:themeColor="text1"/>
                <w:sz w:val="22"/>
                <w:szCs w:val="22"/>
                <w:lang w:val="fr-FR"/>
              </w:rPr>
              <w:t xml:space="preserve"> 2024. </w:t>
            </w:r>
            <w:proofErr w:type="spellStart"/>
            <w:proofErr w:type="gramStart"/>
            <w:r w:rsidRPr="00774EC3">
              <w:rPr>
                <w:rFonts w:asciiTheme="majorBidi" w:hAnsiTheme="majorBidi" w:cstheme="majorBidi"/>
                <w:color w:val="000000" w:themeColor="text1"/>
                <w:sz w:val="22"/>
                <w:szCs w:val="22"/>
                <w:lang w:val="fr-FR"/>
              </w:rPr>
              <w:t>gada</w:t>
            </w:r>
            <w:proofErr w:type="spellEnd"/>
            <w:proofErr w:type="gram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martā</w:t>
            </w:r>
            <w:proofErr w:type="spell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aprīlī</w:t>
            </w:r>
            <w:proofErr w:type="spellEnd"/>
            <w:r w:rsidRPr="00774EC3">
              <w:rPr>
                <w:rFonts w:asciiTheme="majorBidi" w:hAnsiTheme="majorBidi" w:cstheme="majorBidi"/>
                <w:color w:val="000000" w:themeColor="text1"/>
                <w:sz w:val="22"/>
                <w:szCs w:val="22"/>
                <w:lang w:val="fr-FR"/>
              </w:rPr>
              <w:t>.</w:t>
            </w:r>
          </w:p>
          <w:p w14:paraId="5B551807" w14:textId="77777777" w:rsidR="00774EC3" w:rsidRPr="00774EC3" w:rsidRDefault="00774EC3" w:rsidP="00810F20">
            <w:pPr>
              <w:ind w:left="60"/>
              <w:rPr>
                <w:rFonts w:asciiTheme="majorBidi" w:hAnsiTheme="majorBidi" w:cstheme="majorBidi"/>
                <w:sz w:val="22"/>
                <w:szCs w:val="22"/>
                <w:lang w:val="fr-FR"/>
              </w:rPr>
            </w:pPr>
            <w:proofErr w:type="spellStart"/>
            <w:r w:rsidRPr="00774EC3">
              <w:rPr>
                <w:rFonts w:asciiTheme="majorBidi" w:hAnsiTheme="majorBidi" w:cstheme="majorBidi"/>
                <w:sz w:val="22"/>
                <w:szCs w:val="22"/>
                <w:lang w:val="fr-FR"/>
              </w:rPr>
              <w:t>Piegāde</w:t>
            </w:r>
            <w:proofErr w:type="spellEnd"/>
            <w:r w:rsidRPr="00774EC3">
              <w:rPr>
                <w:rFonts w:asciiTheme="majorBidi" w:hAnsiTheme="majorBidi" w:cstheme="majorBidi"/>
                <w:sz w:val="22"/>
                <w:szCs w:val="22"/>
                <w:lang w:val="fr-FR"/>
              </w:rPr>
              <w:t xml:space="preserve"> </w:t>
            </w:r>
            <w:proofErr w:type="spellStart"/>
            <w:r w:rsidRPr="00774EC3">
              <w:rPr>
                <w:rFonts w:asciiTheme="majorBidi" w:hAnsiTheme="majorBidi" w:cstheme="majorBidi"/>
                <w:sz w:val="22"/>
                <w:szCs w:val="22"/>
                <w:lang w:val="fr-FR"/>
              </w:rPr>
              <w:t>tiek</w:t>
            </w:r>
            <w:proofErr w:type="spellEnd"/>
            <w:r w:rsidRPr="00774EC3">
              <w:rPr>
                <w:rFonts w:asciiTheme="majorBidi" w:hAnsiTheme="majorBidi" w:cstheme="majorBidi"/>
                <w:sz w:val="22"/>
                <w:szCs w:val="22"/>
                <w:lang w:val="fr-FR"/>
              </w:rPr>
              <w:t xml:space="preserve"> </w:t>
            </w:r>
            <w:proofErr w:type="spellStart"/>
            <w:r w:rsidRPr="00774EC3">
              <w:rPr>
                <w:rFonts w:asciiTheme="majorBidi" w:hAnsiTheme="majorBidi" w:cstheme="majorBidi"/>
                <w:sz w:val="22"/>
                <w:szCs w:val="22"/>
                <w:lang w:val="fr-FR"/>
              </w:rPr>
              <w:t>veikta</w:t>
            </w:r>
            <w:proofErr w:type="spellEnd"/>
            <w:r w:rsidRPr="00774EC3">
              <w:rPr>
                <w:rFonts w:asciiTheme="majorBidi" w:hAnsiTheme="majorBidi" w:cstheme="majorBidi"/>
                <w:sz w:val="22"/>
                <w:szCs w:val="22"/>
                <w:lang w:val="fr-FR"/>
              </w:rPr>
              <w:t xml:space="preserve"> </w:t>
            </w:r>
            <w:proofErr w:type="spellStart"/>
            <w:r w:rsidRPr="00774EC3">
              <w:rPr>
                <w:rFonts w:asciiTheme="majorBidi" w:hAnsiTheme="majorBidi" w:cstheme="majorBidi"/>
                <w:sz w:val="22"/>
                <w:szCs w:val="22"/>
                <w:lang w:val="fr-FR"/>
              </w:rPr>
              <w:t>darba</w:t>
            </w:r>
            <w:proofErr w:type="spellEnd"/>
            <w:r w:rsidRPr="00774EC3">
              <w:rPr>
                <w:rFonts w:asciiTheme="majorBidi" w:hAnsiTheme="majorBidi" w:cstheme="majorBidi"/>
                <w:sz w:val="22"/>
                <w:szCs w:val="22"/>
                <w:lang w:val="fr-FR"/>
              </w:rPr>
              <w:t xml:space="preserve"> </w:t>
            </w:r>
            <w:proofErr w:type="spellStart"/>
            <w:r w:rsidRPr="00774EC3">
              <w:rPr>
                <w:rFonts w:asciiTheme="majorBidi" w:hAnsiTheme="majorBidi" w:cstheme="majorBidi"/>
                <w:sz w:val="22"/>
                <w:szCs w:val="22"/>
                <w:lang w:val="fr-FR"/>
              </w:rPr>
              <w:t>dienās</w:t>
            </w:r>
            <w:proofErr w:type="spellEnd"/>
            <w:r w:rsidRPr="00774EC3">
              <w:rPr>
                <w:rFonts w:asciiTheme="majorBidi" w:hAnsiTheme="majorBidi" w:cstheme="majorBidi"/>
                <w:sz w:val="22"/>
                <w:szCs w:val="22"/>
                <w:lang w:val="fr-FR"/>
              </w:rPr>
              <w:t xml:space="preserve"> </w:t>
            </w:r>
            <w:proofErr w:type="spellStart"/>
            <w:r w:rsidRPr="00774EC3">
              <w:rPr>
                <w:rFonts w:asciiTheme="majorBidi" w:hAnsiTheme="majorBidi" w:cstheme="majorBidi"/>
                <w:sz w:val="22"/>
                <w:szCs w:val="22"/>
                <w:lang w:val="fr-FR"/>
              </w:rPr>
              <w:t>darba</w:t>
            </w:r>
            <w:proofErr w:type="spellEnd"/>
            <w:r w:rsidRPr="00774EC3">
              <w:rPr>
                <w:rFonts w:asciiTheme="majorBidi" w:hAnsiTheme="majorBidi" w:cstheme="majorBidi"/>
                <w:sz w:val="22"/>
                <w:szCs w:val="22"/>
                <w:lang w:val="fr-FR"/>
              </w:rPr>
              <w:t xml:space="preserve"> </w:t>
            </w:r>
            <w:proofErr w:type="spellStart"/>
            <w:r w:rsidRPr="00774EC3">
              <w:rPr>
                <w:rFonts w:asciiTheme="majorBidi" w:hAnsiTheme="majorBidi" w:cstheme="majorBidi"/>
                <w:sz w:val="22"/>
                <w:szCs w:val="22"/>
                <w:lang w:val="fr-FR"/>
              </w:rPr>
              <w:t>laikā</w:t>
            </w:r>
            <w:proofErr w:type="spellEnd"/>
            <w:r w:rsidRPr="00774EC3">
              <w:rPr>
                <w:rFonts w:asciiTheme="majorBidi" w:hAnsiTheme="majorBidi" w:cstheme="majorBidi"/>
                <w:sz w:val="22"/>
                <w:szCs w:val="22"/>
                <w:lang w:val="fr-FR"/>
              </w:rPr>
              <w:t xml:space="preserve"> (</w:t>
            </w:r>
            <w:proofErr w:type="gramStart"/>
            <w:r w:rsidRPr="00774EC3">
              <w:rPr>
                <w:rFonts w:asciiTheme="majorBidi" w:hAnsiTheme="majorBidi" w:cstheme="majorBidi"/>
                <w:sz w:val="22"/>
                <w:szCs w:val="22"/>
                <w:lang w:val="fr-FR"/>
              </w:rPr>
              <w:t>8:</w:t>
            </w:r>
            <w:proofErr w:type="gramEnd"/>
            <w:r w:rsidRPr="00774EC3">
              <w:rPr>
                <w:rFonts w:asciiTheme="majorBidi" w:hAnsiTheme="majorBidi" w:cstheme="majorBidi"/>
                <w:sz w:val="22"/>
                <w:szCs w:val="22"/>
                <w:lang w:val="fr-FR"/>
              </w:rPr>
              <w:t xml:space="preserve">00 – 24:00) </w:t>
            </w:r>
            <w:proofErr w:type="spellStart"/>
            <w:r w:rsidRPr="00774EC3">
              <w:rPr>
                <w:rFonts w:asciiTheme="majorBidi" w:hAnsiTheme="majorBidi" w:cstheme="majorBidi"/>
                <w:sz w:val="22"/>
                <w:szCs w:val="22"/>
                <w:lang w:val="fr-FR"/>
              </w:rPr>
              <w:t>vai</w:t>
            </w:r>
            <w:proofErr w:type="spellEnd"/>
            <w:r w:rsidRPr="00774EC3">
              <w:rPr>
                <w:rFonts w:asciiTheme="majorBidi" w:hAnsiTheme="majorBidi" w:cstheme="majorBidi"/>
                <w:sz w:val="22"/>
                <w:szCs w:val="22"/>
                <w:lang w:val="fr-FR"/>
              </w:rPr>
              <w:t xml:space="preserve"> </w:t>
            </w:r>
            <w:proofErr w:type="spellStart"/>
            <w:r w:rsidRPr="00774EC3">
              <w:rPr>
                <w:rFonts w:asciiTheme="majorBidi" w:hAnsiTheme="majorBidi" w:cstheme="majorBidi"/>
                <w:sz w:val="22"/>
                <w:szCs w:val="22"/>
                <w:lang w:val="fr-FR"/>
              </w:rPr>
              <w:t>citā</w:t>
            </w:r>
            <w:proofErr w:type="spellEnd"/>
            <w:r w:rsidRPr="00774EC3">
              <w:rPr>
                <w:rFonts w:asciiTheme="majorBidi" w:hAnsiTheme="majorBidi" w:cstheme="majorBidi"/>
                <w:sz w:val="22"/>
                <w:szCs w:val="22"/>
                <w:lang w:val="fr-FR"/>
              </w:rPr>
              <w:t xml:space="preserve"> </w:t>
            </w:r>
            <w:proofErr w:type="spellStart"/>
            <w:r w:rsidRPr="00774EC3">
              <w:rPr>
                <w:rFonts w:asciiTheme="majorBidi" w:hAnsiTheme="majorBidi" w:cstheme="majorBidi"/>
                <w:sz w:val="22"/>
                <w:szCs w:val="22"/>
                <w:lang w:val="fr-FR"/>
              </w:rPr>
              <w:t>ar</w:t>
            </w:r>
            <w:proofErr w:type="spellEnd"/>
            <w:r w:rsidRPr="00774EC3">
              <w:rPr>
                <w:rFonts w:asciiTheme="majorBidi" w:hAnsiTheme="majorBidi" w:cstheme="majorBidi"/>
                <w:sz w:val="22"/>
                <w:szCs w:val="22"/>
                <w:lang w:val="fr-FR"/>
              </w:rPr>
              <w:t xml:space="preserve"> </w:t>
            </w:r>
            <w:proofErr w:type="spellStart"/>
            <w:r w:rsidRPr="00774EC3">
              <w:rPr>
                <w:rFonts w:asciiTheme="majorBidi" w:hAnsiTheme="majorBidi" w:cstheme="majorBidi"/>
                <w:sz w:val="22"/>
                <w:szCs w:val="22"/>
                <w:lang w:val="fr-FR"/>
              </w:rPr>
              <w:t>pasūtītāju</w:t>
            </w:r>
            <w:proofErr w:type="spellEnd"/>
            <w:r w:rsidRPr="00774EC3">
              <w:rPr>
                <w:rFonts w:asciiTheme="majorBidi" w:hAnsiTheme="majorBidi" w:cstheme="majorBidi"/>
                <w:sz w:val="22"/>
                <w:szCs w:val="22"/>
                <w:lang w:val="fr-FR"/>
              </w:rPr>
              <w:t xml:space="preserve"> </w:t>
            </w:r>
            <w:proofErr w:type="spellStart"/>
            <w:r w:rsidRPr="00774EC3">
              <w:rPr>
                <w:rFonts w:asciiTheme="majorBidi" w:hAnsiTheme="majorBidi" w:cstheme="majorBidi"/>
                <w:sz w:val="22"/>
                <w:szCs w:val="22"/>
                <w:lang w:val="fr-FR"/>
              </w:rPr>
              <w:t>saskaņotā</w:t>
            </w:r>
            <w:proofErr w:type="spellEnd"/>
            <w:r w:rsidRPr="00774EC3">
              <w:rPr>
                <w:rFonts w:asciiTheme="majorBidi" w:hAnsiTheme="majorBidi" w:cstheme="majorBidi"/>
                <w:sz w:val="22"/>
                <w:szCs w:val="22"/>
                <w:lang w:val="fr-FR"/>
              </w:rPr>
              <w:t xml:space="preserve"> </w:t>
            </w:r>
            <w:proofErr w:type="spellStart"/>
            <w:r w:rsidRPr="00774EC3">
              <w:rPr>
                <w:rFonts w:asciiTheme="majorBidi" w:hAnsiTheme="majorBidi" w:cstheme="majorBidi"/>
                <w:sz w:val="22"/>
                <w:szCs w:val="22"/>
                <w:lang w:val="fr-FR"/>
              </w:rPr>
              <w:t>laikā</w:t>
            </w:r>
            <w:proofErr w:type="spellEnd"/>
            <w:r w:rsidRPr="00774EC3">
              <w:rPr>
                <w:rFonts w:asciiTheme="majorBidi" w:hAnsiTheme="majorBidi" w:cstheme="majorBidi"/>
                <w:sz w:val="22"/>
                <w:szCs w:val="22"/>
                <w:lang w:val="fr-FR"/>
              </w:rPr>
              <w:t xml:space="preserve">. </w:t>
            </w:r>
          </w:p>
          <w:p w14:paraId="6A87A4E6" w14:textId="77777777" w:rsidR="00774EC3" w:rsidRPr="00774EC3" w:rsidRDefault="00774EC3" w:rsidP="00810F20">
            <w:pPr>
              <w:tabs>
                <w:tab w:val="left" w:pos="1276"/>
              </w:tabs>
              <w:spacing w:before="120"/>
              <w:jc w:val="both"/>
              <w:rPr>
                <w:rFonts w:asciiTheme="majorBidi" w:hAnsiTheme="majorBidi" w:cstheme="majorBidi"/>
                <w:color w:val="000000" w:themeColor="text1"/>
                <w:sz w:val="22"/>
                <w:szCs w:val="22"/>
                <w:lang w:val="fr-FR"/>
              </w:rPr>
            </w:pPr>
            <w:proofErr w:type="spellStart"/>
            <w:r w:rsidRPr="00774EC3">
              <w:rPr>
                <w:rFonts w:asciiTheme="majorBidi" w:hAnsiTheme="majorBidi" w:cstheme="majorBidi"/>
                <w:color w:val="000000" w:themeColor="text1"/>
                <w:sz w:val="22"/>
                <w:szCs w:val="22"/>
                <w:lang w:val="fr-FR"/>
              </w:rPr>
              <w:t>Kurināmā</w:t>
            </w:r>
            <w:proofErr w:type="spell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šķelda</w:t>
            </w:r>
            <w:proofErr w:type="spell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pretendentam</w:t>
            </w:r>
            <w:proofErr w:type="spell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jāpiegādā</w:t>
            </w:r>
            <w:proofErr w:type="spellEnd"/>
            <w:r w:rsidRPr="00774EC3">
              <w:rPr>
                <w:rFonts w:asciiTheme="majorBidi" w:hAnsiTheme="majorBidi" w:cstheme="majorBidi"/>
                <w:color w:val="000000" w:themeColor="text1"/>
                <w:sz w:val="22"/>
                <w:szCs w:val="22"/>
                <w:lang w:val="fr-FR"/>
              </w:rPr>
              <w:t xml:space="preserve"> 1 (</w:t>
            </w:r>
            <w:proofErr w:type="spellStart"/>
            <w:r w:rsidRPr="00774EC3">
              <w:rPr>
                <w:rFonts w:asciiTheme="majorBidi" w:hAnsiTheme="majorBidi" w:cstheme="majorBidi"/>
                <w:color w:val="000000" w:themeColor="text1"/>
                <w:sz w:val="22"/>
                <w:szCs w:val="22"/>
                <w:lang w:val="fr-FR"/>
              </w:rPr>
              <w:t>vienas</w:t>
            </w:r>
            <w:proofErr w:type="spell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nedēļas</w:t>
            </w:r>
            <w:proofErr w:type="spell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laikā</w:t>
            </w:r>
            <w:proofErr w:type="spellEnd"/>
            <w:r w:rsidRPr="00774EC3">
              <w:rPr>
                <w:rFonts w:asciiTheme="majorBidi" w:hAnsiTheme="majorBidi" w:cstheme="majorBidi"/>
                <w:color w:val="000000" w:themeColor="text1"/>
                <w:sz w:val="22"/>
                <w:szCs w:val="22"/>
                <w:lang w:val="fr-FR"/>
              </w:rPr>
              <w:t xml:space="preserve"> no </w:t>
            </w:r>
            <w:proofErr w:type="spellStart"/>
            <w:r w:rsidRPr="00774EC3">
              <w:rPr>
                <w:rFonts w:asciiTheme="majorBidi" w:hAnsiTheme="majorBidi" w:cstheme="majorBidi"/>
                <w:color w:val="000000" w:themeColor="text1"/>
                <w:sz w:val="22"/>
                <w:szCs w:val="22"/>
                <w:lang w:val="fr-FR"/>
              </w:rPr>
              <w:t>pasūtījuma</w:t>
            </w:r>
            <w:proofErr w:type="spell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veikšanas</w:t>
            </w:r>
            <w:proofErr w:type="spell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dienas</w:t>
            </w:r>
            <w:proofErr w:type="spell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ar</w:t>
            </w:r>
            <w:proofErr w:type="spell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pasūtītāju</w:t>
            </w:r>
            <w:proofErr w:type="spell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saskaņotā</w:t>
            </w:r>
            <w:proofErr w:type="spell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laikā</w:t>
            </w:r>
            <w:proofErr w:type="spellEnd"/>
            <w:r w:rsidRPr="00774EC3">
              <w:rPr>
                <w:rFonts w:asciiTheme="majorBidi" w:hAnsiTheme="majorBidi" w:cstheme="majorBidi"/>
                <w:color w:val="000000" w:themeColor="text1"/>
                <w:sz w:val="22"/>
                <w:szCs w:val="22"/>
                <w:lang w:val="fr-FR"/>
              </w:rPr>
              <w:t>.</w:t>
            </w:r>
          </w:p>
          <w:p w14:paraId="70CDFC05" w14:textId="77777777" w:rsidR="00774EC3" w:rsidRPr="00774EC3" w:rsidRDefault="00774EC3" w:rsidP="00810F20">
            <w:pPr>
              <w:jc w:val="both"/>
              <w:rPr>
                <w:rFonts w:asciiTheme="majorBidi" w:hAnsiTheme="majorBidi" w:cstheme="majorBidi"/>
                <w:b/>
                <w:bCs/>
                <w:sz w:val="22"/>
                <w:szCs w:val="22"/>
                <w:lang w:val="fr-FR"/>
              </w:rPr>
            </w:pPr>
          </w:p>
        </w:tc>
        <w:tc>
          <w:tcPr>
            <w:tcW w:w="2803" w:type="dxa"/>
            <w:tcBorders>
              <w:top w:val="single" w:sz="4" w:space="0" w:color="auto"/>
              <w:left w:val="single" w:sz="4" w:space="0" w:color="auto"/>
              <w:bottom w:val="single" w:sz="4" w:space="0" w:color="auto"/>
              <w:right w:val="single" w:sz="4" w:space="0" w:color="auto"/>
            </w:tcBorders>
            <w:vAlign w:val="center"/>
          </w:tcPr>
          <w:p w14:paraId="294A3E4F" w14:textId="77777777" w:rsidR="00774EC3" w:rsidRPr="00774EC3" w:rsidRDefault="00774EC3" w:rsidP="00810F20">
            <w:pPr>
              <w:ind w:right="-1050"/>
              <w:rPr>
                <w:rFonts w:asciiTheme="majorBidi" w:hAnsiTheme="majorBidi" w:cstheme="majorBidi"/>
                <w:sz w:val="22"/>
                <w:szCs w:val="22"/>
                <w:lang w:val="fr-FR"/>
              </w:rPr>
            </w:pPr>
          </w:p>
        </w:tc>
      </w:tr>
      <w:tr w:rsidR="00774EC3" w:rsidRPr="00774EC3" w14:paraId="335C61D8" w14:textId="77777777" w:rsidTr="00810F20">
        <w:tc>
          <w:tcPr>
            <w:tcW w:w="522" w:type="dxa"/>
            <w:tcBorders>
              <w:top w:val="single" w:sz="4" w:space="0" w:color="auto"/>
              <w:left w:val="single" w:sz="4" w:space="0" w:color="auto"/>
              <w:bottom w:val="single" w:sz="4" w:space="0" w:color="auto"/>
              <w:right w:val="single" w:sz="4" w:space="0" w:color="auto"/>
            </w:tcBorders>
            <w:vAlign w:val="center"/>
            <w:hideMark/>
          </w:tcPr>
          <w:p w14:paraId="17AF3BD0" w14:textId="77777777" w:rsidR="00774EC3" w:rsidRPr="00774EC3" w:rsidRDefault="00774EC3" w:rsidP="00810F20">
            <w:pPr>
              <w:ind w:right="-1050"/>
              <w:rPr>
                <w:rFonts w:asciiTheme="majorBidi" w:hAnsiTheme="majorBidi" w:cstheme="majorBidi"/>
                <w:sz w:val="22"/>
                <w:szCs w:val="22"/>
              </w:rPr>
            </w:pPr>
            <w:r w:rsidRPr="00774EC3">
              <w:rPr>
                <w:rFonts w:asciiTheme="majorBidi" w:hAnsiTheme="majorBidi" w:cstheme="majorBidi"/>
                <w:sz w:val="22"/>
                <w:szCs w:val="22"/>
              </w:rPr>
              <w:t>4.</w:t>
            </w:r>
          </w:p>
        </w:tc>
        <w:tc>
          <w:tcPr>
            <w:tcW w:w="6139" w:type="dxa"/>
            <w:tcBorders>
              <w:top w:val="single" w:sz="4" w:space="0" w:color="auto"/>
              <w:left w:val="single" w:sz="4" w:space="0" w:color="auto"/>
              <w:bottom w:val="single" w:sz="4" w:space="0" w:color="auto"/>
              <w:right w:val="single" w:sz="4" w:space="0" w:color="auto"/>
            </w:tcBorders>
            <w:vAlign w:val="center"/>
            <w:hideMark/>
          </w:tcPr>
          <w:p w14:paraId="38964A98" w14:textId="77777777" w:rsidR="00774EC3" w:rsidRPr="00774EC3" w:rsidRDefault="00774EC3" w:rsidP="00810F20">
            <w:pPr>
              <w:rPr>
                <w:rFonts w:asciiTheme="majorBidi" w:hAnsiTheme="majorBidi" w:cstheme="majorBidi"/>
                <w:color w:val="000000" w:themeColor="text1"/>
                <w:sz w:val="22"/>
                <w:szCs w:val="22"/>
              </w:rPr>
            </w:pPr>
            <w:proofErr w:type="spellStart"/>
            <w:r w:rsidRPr="00774EC3">
              <w:rPr>
                <w:rFonts w:asciiTheme="majorBidi" w:hAnsiTheme="majorBidi" w:cstheme="majorBidi"/>
                <w:sz w:val="22"/>
                <w:szCs w:val="22"/>
              </w:rPr>
              <w:t>Kopējais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color w:val="000000" w:themeColor="text1"/>
                <w:sz w:val="22"/>
                <w:szCs w:val="22"/>
              </w:rPr>
              <w:t>plānotais</w:t>
            </w:r>
            <w:proofErr w:type="spellEnd"/>
            <w:r w:rsidRPr="00774EC3">
              <w:rPr>
                <w:rFonts w:asciiTheme="majorBidi" w:hAnsiTheme="majorBidi" w:cstheme="majorBidi"/>
                <w:color w:val="FF0000"/>
                <w:sz w:val="22"/>
                <w:szCs w:val="22"/>
              </w:rPr>
              <w:t xml:space="preserve"> </w:t>
            </w:r>
            <w:proofErr w:type="spellStart"/>
            <w:r w:rsidRPr="00774EC3">
              <w:rPr>
                <w:rFonts w:asciiTheme="majorBidi" w:hAnsiTheme="majorBidi" w:cstheme="majorBidi"/>
                <w:sz w:val="22"/>
                <w:szCs w:val="22"/>
              </w:rPr>
              <w:t>nepieciešamais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kurināmās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koksnes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šķeldas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apjoms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beramkubu</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vienībās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aptuveni</w:t>
            </w:r>
            <w:proofErr w:type="spellEnd"/>
            <w:r w:rsidRPr="00774EC3">
              <w:rPr>
                <w:rFonts w:asciiTheme="majorBidi" w:hAnsiTheme="majorBidi" w:cstheme="majorBidi"/>
                <w:sz w:val="22"/>
                <w:szCs w:val="22"/>
              </w:rPr>
              <w:t xml:space="preserve"> </w:t>
            </w:r>
            <w:r w:rsidRPr="00774EC3">
              <w:rPr>
                <w:rFonts w:asciiTheme="majorBidi" w:hAnsiTheme="majorBidi" w:cstheme="majorBidi"/>
                <w:color w:val="000000" w:themeColor="text1"/>
                <w:sz w:val="22"/>
                <w:szCs w:val="22"/>
              </w:rPr>
              <w:t xml:space="preserve">6000 </w:t>
            </w:r>
            <w:proofErr w:type="spellStart"/>
            <w:r w:rsidRPr="00774EC3">
              <w:rPr>
                <w:rFonts w:asciiTheme="majorBidi" w:hAnsiTheme="majorBidi" w:cstheme="majorBidi"/>
                <w:sz w:val="22"/>
                <w:szCs w:val="22"/>
              </w:rPr>
              <w:t>ber</w:t>
            </w:r>
            <w:proofErr w:type="spellEnd"/>
            <w:r w:rsidRPr="00774EC3">
              <w:rPr>
                <w:rFonts w:asciiTheme="majorBidi" w:hAnsiTheme="majorBidi" w:cstheme="majorBidi"/>
                <w:sz w:val="22"/>
                <w:szCs w:val="22"/>
              </w:rPr>
              <w:t>/m</w:t>
            </w:r>
            <w:r w:rsidRPr="00774EC3">
              <w:rPr>
                <w:rFonts w:asciiTheme="majorBidi" w:hAnsiTheme="majorBidi" w:cstheme="majorBidi"/>
                <w:sz w:val="22"/>
                <w:szCs w:val="22"/>
                <w:vertAlign w:val="superscript"/>
              </w:rPr>
              <w:t>3</w:t>
            </w:r>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t.i.</w:t>
            </w:r>
            <w:proofErr w:type="spellEnd"/>
            <w:r w:rsidRPr="00774EC3">
              <w:rPr>
                <w:rFonts w:asciiTheme="majorBidi" w:hAnsiTheme="majorBidi" w:cstheme="majorBidi"/>
                <w:color w:val="000000" w:themeColor="text1"/>
                <w:sz w:val="22"/>
                <w:szCs w:val="22"/>
              </w:rPr>
              <w:t>,</w:t>
            </w:r>
          </w:p>
          <w:p w14:paraId="78B86D40" w14:textId="77777777" w:rsidR="00774EC3" w:rsidRPr="00774EC3" w:rsidRDefault="00774EC3" w:rsidP="00810F20">
            <w:pPr>
              <w:rPr>
                <w:rFonts w:asciiTheme="majorBidi" w:hAnsiTheme="majorBidi" w:cstheme="majorBidi"/>
                <w:color w:val="000000" w:themeColor="text1"/>
                <w:sz w:val="22"/>
                <w:szCs w:val="22"/>
                <w:lang w:val="fr-FR"/>
              </w:rPr>
            </w:pPr>
            <w:r w:rsidRPr="00774EC3">
              <w:rPr>
                <w:rFonts w:asciiTheme="majorBidi" w:hAnsiTheme="majorBidi" w:cstheme="majorBidi"/>
                <w:color w:val="000000" w:themeColor="text1"/>
                <w:sz w:val="22"/>
                <w:szCs w:val="22"/>
                <w:lang w:val="fr-FR"/>
              </w:rPr>
              <w:t>1.</w:t>
            </w:r>
            <w:proofErr w:type="gramStart"/>
            <w:r w:rsidRPr="00774EC3">
              <w:rPr>
                <w:rFonts w:asciiTheme="majorBidi" w:hAnsiTheme="majorBidi" w:cstheme="majorBidi"/>
                <w:color w:val="000000" w:themeColor="text1"/>
                <w:sz w:val="22"/>
                <w:szCs w:val="22"/>
                <w:lang w:val="fr-FR"/>
              </w:rPr>
              <w:t>daļā  -</w:t>
            </w:r>
            <w:proofErr w:type="gram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orientējoši</w:t>
            </w:r>
            <w:proofErr w:type="spellEnd"/>
            <w:r w:rsidRPr="00774EC3">
              <w:rPr>
                <w:rFonts w:asciiTheme="majorBidi" w:hAnsiTheme="majorBidi" w:cstheme="majorBidi"/>
                <w:color w:val="000000" w:themeColor="text1"/>
                <w:sz w:val="22"/>
                <w:szCs w:val="22"/>
                <w:lang w:val="fr-FR"/>
              </w:rPr>
              <w:t xml:space="preserve"> 2000 ber/m</w:t>
            </w:r>
            <w:r w:rsidRPr="00774EC3">
              <w:rPr>
                <w:rFonts w:asciiTheme="majorBidi" w:hAnsiTheme="majorBidi" w:cstheme="majorBidi"/>
                <w:color w:val="000000" w:themeColor="text1"/>
                <w:sz w:val="22"/>
                <w:szCs w:val="22"/>
                <w:vertAlign w:val="superscript"/>
                <w:lang w:val="fr-FR"/>
              </w:rPr>
              <w:t>3</w:t>
            </w:r>
            <w:r w:rsidRPr="00774EC3">
              <w:rPr>
                <w:rFonts w:asciiTheme="majorBidi" w:hAnsiTheme="majorBidi" w:cstheme="majorBidi"/>
                <w:color w:val="000000" w:themeColor="text1"/>
                <w:sz w:val="22"/>
                <w:szCs w:val="22"/>
                <w:lang w:val="fr-FR"/>
              </w:rPr>
              <w:t>;</w:t>
            </w:r>
          </w:p>
          <w:p w14:paraId="56442DC1" w14:textId="77777777" w:rsidR="00774EC3" w:rsidRPr="00774EC3" w:rsidRDefault="00774EC3" w:rsidP="00810F20">
            <w:pPr>
              <w:rPr>
                <w:rFonts w:asciiTheme="majorBidi" w:hAnsiTheme="majorBidi" w:cstheme="majorBidi"/>
                <w:color w:val="000000" w:themeColor="text1"/>
                <w:sz w:val="22"/>
                <w:szCs w:val="22"/>
                <w:lang w:val="fr-FR"/>
              </w:rPr>
            </w:pPr>
            <w:r w:rsidRPr="00774EC3">
              <w:rPr>
                <w:rFonts w:asciiTheme="majorBidi" w:hAnsiTheme="majorBidi" w:cstheme="majorBidi"/>
                <w:color w:val="000000" w:themeColor="text1"/>
                <w:sz w:val="22"/>
                <w:szCs w:val="22"/>
                <w:lang w:val="fr-FR"/>
              </w:rPr>
              <w:t>2.</w:t>
            </w:r>
            <w:proofErr w:type="gramStart"/>
            <w:r w:rsidRPr="00774EC3">
              <w:rPr>
                <w:rFonts w:asciiTheme="majorBidi" w:hAnsiTheme="majorBidi" w:cstheme="majorBidi"/>
                <w:color w:val="000000" w:themeColor="text1"/>
                <w:sz w:val="22"/>
                <w:szCs w:val="22"/>
                <w:lang w:val="fr-FR"/>
              </w:rPr>
              <w:t>daļā  -</w:t>
            </w:r>
            <w:proofErr w:type="gram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orientējoši</w:t>
            </w:r>
            <w:proofErr w:type="spellEnd"/>
            <w:r w:rsidRPr="00774EC3">
              <w:rPr>
                <w:rFonts w:asciiTheme="majorBidi" w:hAnsiTheme="majorBidi" w:cstheme="majorBidi"/>
                <w:color w:val="000000" w:themeColor="text1"/>
                <w:sz w:val="22"/>
                <w:szCs w:val="22"/>
                <w:lang w:val="fr-FR"/>
              </w:rPr>
              <w:t xml:space="preserve"> 2000 ber/m</w:t>
            </w:r>
            <w:r w:rsidRPr="00774EC3">
              <w:rPr>
                <w:rFonts w:asciiTheme="majorBidi" w:hAnsiTheme="majorBidi" w:cstheme="majorBidi"/>
                <w:color w:val="000000" w:themeColor="text1"/>
                <w:sz w:val="22"/>
                <w:szCs w:val="22"/>
                <w:vertAlign w:val="superscript"/>
                <w:lang w:val="fr-FR"/>
              </w:rPr>
              <w:t>3</w:t>
            </w:r>
            <w:r w:rsidRPr="00774EC3">
              <w:rPr>
                <w:rFonts w:asciiTheme="majorBidi" w:hAnsiTheme="majorBidi" w:cstheme="majorBidi"/>
                <w:color w:val="000000" w:themeColor="text1"/>
                <w:sz w:val="22"/>
                <w:szCs w:val="22"/>
                <w:lang w:val="fr-FR"/>
              </w:rPr>
              <w:t>;</w:t>
            </w:r>
          </w:p>
          <w:p w14:paraId="109C288C" w14:textId="77777777" w:rsidR="00774EC3" w:rsidRPr="00774EC3" w:rsidRDefault="00774EC3" w:rsidP="00810F20">
            <w:pPr>
              <w:rPr>
                <w:rFonts w:asciiTheme="majorBidi" w:hAnsiTheme="majorBidi" w:cstheme="majorBidi"/>
                <w:color w:val="000000" w:themeColor="text1"/>
                <w:sz w:val="22"/>
                <w:szCs w:val="22"/>
                <w:lang w:val="fr-FR"/>
              </w:rPr>
            </w:pPr>
            <w:r w:rsidRPr="00774EC3">
              <w:rPr>
                <w:rFonts w:asciiTheme="majorBidi" w:hAnsiTheme="majorBidi" w:cstheme="majorBidi"/>
                <w:color w:val="000000" w:themeColor="text1"/>
                <w:sz w:val="22"/>
                <w:szCs w:val="22"/>
                <w:lang w:val="fr-FR"/>
              </w:rPr>
              <w:t xml:space="preserve">3.daļā </w:t>
            </w:r>
            <w:proofErr w:type="gramStart"/>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orientējoši</w:t>
            </w:r>
            <w:proofErr w:type="spellEnd"/>
            <w:proofErr w:type="gramEnd"/>
            <w:r w:rsidRPr="00774EC3">
              <w:rPr>
                <w:rFonts w:asciiTheme="majorBidi" w:hAnsiTheme="majorBidi" w:cstheme="majorBidi"/>
                <w:color w:val="000000" w:themeColor="text1"/>
                <w:sz w:val="22"/>
                <w:szCs w:val="22"/>
                <w:lang w:val="fr-FR"/>
              </w:rPr>
              <w:t xml:space="preserve"> 2000 ber/m</w:t>
            </w:r>
            <w:r w:rsidRPr="00774EC3">
              <w:rPr>
                <w:rFonts w:asciiTheme="majorBidi" w:hAnsiTheme="majorBidi" w:cstheme="majorBidi"/>
                <w:color w:val="000000" w:themeColor="text1"/>
                <w:sz w:val="22"/>
                <w:szCs w:val="22"/>
                <w:vertAlign w:val="superscript"/>
                <w:lang w:val="fr-FR"/>
              </w:rPr>
              <w:t>3</w:t>
            </w:r>
            <w:r w:rsidRPr="00774EC3">
              <w:rPr>
                <w:rFonts w:asciiTheme="majorBidi" w:hAnsiTheme="majorBidi" w:cstheme="majorBidi"/>
                <w:color w:val="000000" w:themeColor="text1"/>
                <w:sz w:val="22"/>
                <w:szCs w:val="22"/>
                <w:lang w:val="fr-FR"/>
              </w:rPr>
              <w:t>.</w:t>
            </w:r>
          </w:p>
          <w:p w14:paraId="51CC37C2" w14:textId="77777777" w:rsidR="00774EC3" w:rsidRPr="00774EC3" w:rsidRDefault="00774EC3" w:rsidP="00810F20">
            <w:pPr>
              <w:rPr>
                <w:rFonts w:asciiTheme="majorBidi" w:hAnsiTheme="majorBidi" w:cstheme="majorBidi"/>
                <w:sz w:val="22"/>
                <w:szCs w:val="22"/>
                <w:lang w:val="fr-FR"/>
              </w:rPr>
            </w:pPr>
            <w:proofErr w:type="spellStart"/>
            <w:r w:rsidRPr="00774EC3">
              <w:rPr>
                <w:rFonts w:asciiTheme="majorBidi" w:hAnsiTheme="majorBidi" w:cstheme="majorBidi"/>
                <w:sz w:val="22"/>
                <w:szCs w:val="22"/>
                <w:lang w:val="fr-FR"/>
              </w:rPr>
              <w:t>Iepirkumā</w:t>
            </w:r>
            <w:proofErr w:type="spellEnd"/>
            <w:r w:rsidRPr="00774EC3">
              <w:rPr>
                <w:rFonts w:asciiTheme="majorBidi" w:hAnsiTheme="majorBidi" w:cstheme="majorBidi"/>
                <w:sz w:val="22"/>
                <w:szCs w:val="22"/>
                <w:lang w:val="fr-FR"/>
              </w:rPr>
              <w:t xml:space="preserve"> </w:t>
            </w:r>
            <w:proofErr w:type="spellStart"/>
            <w:r w:rsidRPr="00774EC3">
              <w:rPr>
                <w:rFonts w:asciiTheme="majorBidi" w:hAnsiTheme="majorBidi" w:cstheme="majorBidi"/>
                <w:sz w:val="22"/>
                <w:szCs w:val="22"/>
                <w:lang w:val="fr-FR"/>
              </w:rPr>
              <w:t>pretendents</w:t>
            </w:r>
            <w:proofErr w:type="spellEnd"/>
            <w:r w:rsidRPr="00774EC3">
              <w:rPr>
                <w:rFonts w:asciiTheme="majorBidi" w:hAnsiTheme="majorBidi" w:cstheme="majorBidi"/>
                <w:sz w:val="22"/>
                <w:szCs w:val="22"/>
                <w:lang w:val="fr-FR"/>
              </w:rPr>
              <w:t xml:space="preserve"> var </w:t>
            </w:r>
            <w:proofErr w:type="spellStart"/>
            <w:r w:rsidRPr="00774EC3">
              <w:rPr>
                <w:rFonts w:asciiTheme="majorBidi" w:hAnsiTheme="majorBidi" w:cstheme="majorBidi"/>
                <w:color w:val="000000" w:themeColor="text1"/>
                <w:sz w:val="22"/>
                <w:szCs w:val="22"/>
                <w:lang w:val="fr-FR"/>
              </w:rPr>
              <w:t>iesniegt</w:t>
            </w:r>
            <w:proofErr w:type="spell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color w:val="000000" w:themeColor="text1"/>
                <w:sz w:val="22"/>
                <w:szCs w:val="22"/>
                <w:lang w:val="fr-FR"/>
              </w:rPr>
              <w:t>piedāvājumu</w:t>
            </w:r>
            <w:proofErr w:type="spellEnd"/>
            <w:r w:rsidRPr="00774EC3">
              <w:rPr>
                <w:rFonts w:asciiTheme="majorBidi" w:hAnsiTheme="majorBidi" w:cstheme="majorBidi"/>
                <w:color w:val="000000" w:themeColor="text1"/>
                <w:sz w:val="22"/>
                <w:szCs w:val="22"/>
                <w:lang w:val="fr-FR"/>
              </w:rPr>
              <w:t xml:space="preserve"> </w:t>
            </w:r>
            <w:proofErr w:type="spellStart"/>
            <w:r w:rsidRPr="00774EC3">
              <w:rPr>
                <w:rFonts w:asciiTheme="majorBidi" w:hAnsiTheme="majorBidi" w:cstheme="majorBidi"/>
                <w:sz w:val="22"/>
                <w:szCs w:val="22"/>
                <w:lang w:val="fr-FR"/>
              </w:rPr>
              <w:t>vienā</w:t>
            </w:r>
            <w:proofErr w:type="spellEnd"/>
            <w:r w:rsidRPr="00774EC3">
              <w:rPr>
                <w:rFonts w:asciiTheme="majorBidi" w:hAnsiTheme="majorBidi" w:cstheme="majorBidi"/>
                <w:sz w:val="22"/>
                <w:szCs w:val="22"/>
                <w:lang w:val="fr-FR"/>
              </w:rPr>
              <w:t xml:space="preserve"> </w:t>
            </w:r>
            <w:proofErr w:type="spellStart"/>
            <w:r w:rsidRPr="00774EC3">
              <w:rPr>
                <w:rFonts w:asciiTheme="majorBidi" w:hAnsiTheme="majorBidi" w:cstheme="majorBidi"/>
                <w:sz w:val="22"/>
                <w:szCs w:val="22"/>
                <w:lang w:val="fr-FR"/>
              </w:rPr>
              <w:t>vai</w:t>
            </w:r>
            <w:proofErr w:type="spellEnd"/>
            <w:r w:rsidRPr="00774EC3">
              <w:rPr>
                <w:rFonts w:asciiTheme="majorBidi" w:hAnsiTheme="majorBidi" w:cstheme="majorBidi"/>
                <w:sz w:val="22"/>
                <w:szCs w:val="22"/>
                <w:lang w:val="fr-FR"/>
              </w:rPr>
              <w:t xml:space="preserve"> </w:t>
            </w:r>
            <w:proofErr w:type="spellStart"/>
            <w:r w:rsidRPr="00774EC3">
              <w:rPr>
                <w:rFonts w:asciiTheme="majorBidi" w:hAnsiTheme="majorBidi" w:cstheme="majorBidi"/>
                <w:sz w:val="22"/>
                <w:szCs w:val="22"/>
                <w:lang w:val="fr-FR"/>
              </w:rPr>
              <w:t>vairākās</w:t>
            </w:r>
            <w:proofErr w:type="spellEnd"/>
            <w:r w:rsidRPr="00774EC3">
              <w:rPr>
                <w:rFonts w:asciiTheme="majorBidi" w:hAnsiTheme="majorBidi" w:cstheme="majorBidi"/>
                <w:sz w:val="22"/>
                <w:szCs w:val="22"/>
                <w:lang w:val="fr-FR"/>
              </w:rPr>
              <w:t xml:space="preserve"> </w:t>
            </w:r>
            <w:proofErr w:type="spellStart"/>
            <w:proofErr w:type="gramStart"/>
            <w:r w:rsidRPr="00774EC3">
              <w:rPr>
                <w:rFonts w:asciiTheme="majorBidi" w:hAnsiTheme="majorBidi" w:cstheme="majorBidi"/>
                <w:sz w:val="22"/>
                <w:szCs w:val="22"/>
                <w:lang w:val="fr-FR"/>
              </w:rPr>
              <w:t>daļās</w:t>
            </w:r>
            <w:proofErr w:type="spellEnd"/>
            <w:r w:rsidRPr="00774EC3">
              <w:rPr>
                <w:rFonts w:asciiTheme="majorBidi" w:hAnsiTheme="majorBidi" w:cstheme="majorBidi"/>
                <w:sz w:val="22"/>
                <w:szCs w:val="22"/>
                <w:lang w:val="fr-FR"/>
              </w:rPr>
              <w:t>:</w:t>
            </w:r>
            <w:proofErr w:type="gramEnd"/>
            <w:r w:rsidRPr="00774EC3">
              <w:rPr>
                <w:rFonts w:asciiTheme="majorBidi" w:hAnsiTheme="majorBidi" w:cstheme="majorBidi"/>
                <w:sz w:val="22"/>
                <w:szCs w:val="22"/>
                <w:lang w:val="fr-FR"/>
              </w:rPr>
              <w:t xml:space="preserve"> </w:t>
            </w:r>
          </w:p>
          <w:p w14:paraId="2283F075" w14:textId="77777777" w:rsidR="00774EC3" w:rsidRPr="00774EC3" w:rsidRDefault="00774EC3" w:rsidP="00810F20">
            <w:pPr>
              <w:rPr>
                <w:rFonts w:asciiTheme="majorBidi" w:hAnsiTheme="majorBidi" w:cstheme="majorBidi"/>
                <w:b/>
                <w:bCs/>
                <w:color w:val="000000" w:themeColor="text1"/>
                <w:sz w:val="22"/>
                <w:szCs w:val="22"/>
                <w:lang w:val="fr-FR"/>
              </w:rPr>
            </w:pPr>
            <w:r w:rsidRPr="00774EC3">
              <w:rPr>
                <w:rFonts w:asciiTheme="majorBidi" w:hAnsiTheme="majorBidi" w:cstheme="majorBidi"/>
                <w:b/>
                <w:bCs/>
                <w:color w:val="000000" w:themeColor="text1"/>
                <w:sz w:val="22"/>
                <w:szCs w:val="22"/>
                <w:lang w:val="fr-FR"/>
              </w:rPr>
              <w:t xml:space="preserve">1. </w:t>
            </w:r>
            <w:proofErr w:type="spellStart"/>
            <w:r w:rsidRPr="00774EC3">
              <w:rPr>
                <w:rFonts w:asciiTheme="majorBidi" w:hAnsiTheme="majorBidi" w:cstheme="majorBidi"/>
                <w:b/>
                <w:bCs/>
                <w:color w:val="000000" w:themeColor="text1"/>
                <w:sz w:val="22"/>
                <w:szCs w:val="22"/>
                <w:lang w:val="fr-FR"/>
              </w:rPr>
              <w:t>daļa</w:t>
            </w:r>
            <w:proofErr w:type="spellEnd"/>
            <w:r w:rsidRPr="00774EC3">
              <w:rPr>
                <w:rFonts w:asciiTheme="majorBidi" w:hAnsiTheme="majorBidi" w:cstheme="majorBidi"/>
                <w:b/>
                <w:bCs/>
                <w:color w:val="000000" w:themeColor="text1"/>
                <w:sz w:val="22"/>
                <w:szCs w:val="22"/>
                <w:lang w:val="fr-FR"/>
              </w:rPr>
              <w:t xml:space="preserve"> – </w:t>
            </w:r>
            <w:proofErr w:type="spellStart"/>
            <w:r w:rsidRPr="00774EC3">
              <w:rPr>
                <w:rFonts w:asciiTheme="majorBidi" w:hAnsiTheme="majorBidi" w:cstheme="majorBidi"/>
                <w:b/>
                <w:bCs/>
                <w:color w:val="000000" w:themeColor="text1"/>
                <w:sz w:val="22"/>
                <w:szCs w:val="22"/>
                <w:lang w:val="fr-FR"/>
              </w:rPr>
              <w:t>Kurināmās</w:t>
            </w:r>
            <w:proofErr w:type="spellEnd"/>
            <w:r w:rsidRPr="00774EC3">
              <w:rPr>
                <w:rFonts w:asciiTheme="majorBidi" w:hAnsiTheme="majorBidi" w:cstheme="majorBidi"/>
                <w:b/>
                <w:bCs/>
                <w:color w:val="000000" w:themeColor="text1"/>
                <w:sz w:val="22"/>
                <w:szCs w:val="22"/>
                <w:lang w:val="fr-FR"/>
              </w:rPr>
              <w:t xml:space="preserve"> </w:t>
            </w:r>
            <w:proofErr w:type="spellStart"/>
            <w:r w:rsidRPr="00774EC3">
              <w:rPr>
                <w:rFonts w:asciiTheme="majorBidi" w:hAnsiTheme="majorBidi" w:cstheme="majorBidi"/>
                <w:b/>
                <w:bCs/>
                <w:color w:val="000000" w:themeColor="text1"/>
                <w:sz w:val="22"/>
                <w:szCs w:val="22"/>
                <w:lang w:val="fr-FR"/>
              </w:rPr>
              <w:t>koksnes</w:t>
            </w:r>
            <w:proofErr w:type="spellEnd"/>
            <w:r w:rsidRPr="00774EC3">
              <w:rPr>
                <w:rFonts w:asciiTheme="majorBidi" w:hAnsiTheme="majorBidi" w:cstheme="majorBidi"/>
                <w:b/>
                <w:bCs/>
                <w:color w:val="000000" w:themeColor="text1"/>
                <w:sz w:val="22"/>
                <w:szCs w:val="22"/>
                <w:lang w:val="fr-FR"/>
              </w:rPr>
              <w:t xml:space="preserve"> </w:t>
            </w:r>
            <w:proofErr w:type="spellStart"/>
            <w:r w:rsidRPr="00774EC3">
              <w:rPr>
                <w:rFonts w:asciiTheme="majorBidi" w:hAnsiTheme="majorBidi" w:cstheme="majorBidi"/>
                <w:b/>
                <w:bCs/>
                <w:color w:val="000000" w:themeColor="text1"/>
                <w:sz w:val="22"/>
                <w:szCs w:val="22"/>
                <w:lang w:val="fr-FR"/>
              </w:rPr>
              <w:t>šķeldas</w:t>
            </w:r>
            <w:proofErr w:type="spellEnd"/>
            <w:r w:rsidRPr="00774EC3">
              <w:rPr>
                <w:rFonts w:asciiTheme="majorBidi" w:hAnsiTheme="majorBidi" w:cstheme="majorBidi"/>
                <w:b/>
                <w:bCs/>
                <w:color w:val="000000" w:themeColor="text1"/>
                <w:sz w:val="22"/>
                <w:szCs w:val="22"/>
                <w:lang w:val="fr-FR"/>
              </w:rPr>
              <w:t xml:space="preserve"> </w:t>
            </w:r>
            <w:proofErr w:type="spellStart"/>
            <w:r w:rsidRPr="00774EC3">
              <w:rPr>
                <w:rFonts w:asciiTheme="majorBidi" w:hAnsiTheme="majorBidi" w:cstheme="majorBidi"/>
                <w:b/>
                <w:bCs/>
                <w:color w:val="000000" w:themeColor="text1"/>
                <w:sz w:val="22"/>
                <w:szCs w:val="22"/>
                <w:lang w:val="fr-FR"/>
              </w:rPr>
              <w:t>piegāde</w:t>
            </w:r>
            <w:proofErr w:type="spellEnd"/>
            <w:r w:rsidRPr="00774EC3">
              <w:rPr>
                <w:rFonts w:asciiTheme="majorBidi" w:hAnsiTheme="majorBidi" w:cstheme="majorBidi"/>
                <w:b/>
                <w:bCs/>
                <w:color w:val="000000" w:themeColor="text1"/>
                <w:sz w:val="22"/>
                <w:szCs w:val="22"/>
                <w:lang w:val="fr-FR"/>
              </w:rPr>
              <w:t xml:space="preserve"> 2000 ber/m</w:t>
            </w:r>
            <w:r w:rsidRPr="00774EC3">
              <w:rPr>
                <w:rFonts w:asciiTheme="majorBidi" w:hAnsiTheme="majorBidi" w:cstheme="majorBidi"/>
                <w:b/>
                <w:bCs/>
                <w:color w:val="000000" w:themeColor="text1"/>
                <w:sz w:val="22"/>
                <w:szCs w:val="22"/>
                <w:vertAlign w:val="superscript"/>
                <w:lang w:val="fr-FR"/>
              </w:rPr>
              <w:t xml:space="preserve">3 </w:t>
            </w:r>
            <w:proofErr w:type="spellStart"/>
            <w:r w:rsidRPr="00774EC3">
              <w:rPr>
                <w:rFonts w:asciiTheme="majorBidi" w:hAnsiTheme="majorBidi" w:cstheme="majorBidi"/>
                <w:b/>
                <w:bCs/>
                <w:color w:val="000000" w:themeColor="text1"/>
                <w:sz w:val="22"/>
                <w:szCs w:val="22"/>
                <w:lang w:val="fr-FR"/>
              </w:rPr>
              <w:t>apjomā</w:t>
            </w:r>
            <w:proofErr w:type="spellEnd"/>
            <w:r w:rsidRPr="00774EC3">
              <w:rPr>
                <w:rFonts w:asciiTheme="majorBidi" w:hAnsiTheme="majorBidi" w:cstheme="majorBidi"/>
                <w:b/>
                <w:bCs/>
                <w:color w:val="000000" w:themeColor="text1"/>
                <w:sz w:val="22"/>
                <w:szCs w:val="22"/>
                <w:lang w:val="fr-FR"/>
              </w:rPr>
              <w:t xml:space="preserve">, </w:t>
            </w:r>
          </w:p>
          <w:p w14:paraId="3AAC9052" w14:textId="77777777" w:rsidR="00774EC3" w:rsidRPr="00774EC3" w:rsidRDefault="00774EC3" w:rsidP="00810F20">
            <w:pPr>
              <w:rPr>
                <w:rFonts w:asciiTheme="majorBidi" w:hAnsiTheme="majorBidi" w:cstheme="majorBidi"/>
                <w:b/>
                <w:bCs/>
                <w:color w:val="000000" w:themeColor="text1"/>
                <w:sz w:val="22"/>
                <w:szCs w:val="22"/>
                <w:lang w:val="fr-FR"/>
              </w:rPr>
            </w:pPr>
            <w:r w:rsidRPr="00774EC3">
              <w:rPr>
                <w:rFonts w:asciiTheme="majorBidi" w:hAnsiTheme="majorBidi" w:cstheme="majorBidi"/>
                <w:b/>
                <w:bCs/>
                <w:color w:val="000000" w:themeColor="text1"/>
                <w:sz w:val="22"/>
                <w:szCs w:val="22"/>
                <w:lang w:val="fr-FR"/>
              </w:rPr>
              <w:t xml:space="preserve">2. </w:t>
            </w:r>
            <w:proofErr w:type="spellStart"/>
            <w:r w:rsidRPr="00774EC3">
              <w:rPr>
                <w:rFonts w:asciiTheme="majorBidi" w:hAnsiTheme="majorBidi" w:cstheme="majorBidi"/>
                <w:b/>
                <w:bCs/>
                <w:color w:val="000000" w:themeColor="text1"/>
                <w:sz w:val="22"/>
                <w:szCs w:val="22"/>
                <w:lang w:val="fr-FR"/>
              </w:rPr>
              <w:t>daļa</w:t>
            </w:r>
            <w:proofErr w:type="spellEnd"/>
            <w:r w:rsidRPr="00774EC3">
              <w:rPr>
                <w:rFonts w:asciiTheme="majorBidi" w:hAnsiTheme="majorBidi" w:cstheme="majorBidi"/>
                <w:b/>
                <w:bCs/>
                <w:color w:val="000000" w:themeColor="text1"/>
                <w:sz w:val="22"/>
                <w:szCs w:val="22"/>
                <w:lang w:val="fr-FR"/>
              </w:rPr>
              <w:t xml:space="preserve"> – </w:t>
            </w:r>
            <w:proofErr w:type="spellStart"/>
            <w:r w:rsidRPr="00774EC3">
              <w:rPr>
                <w:rFonts w:asciiTheme="majorBidi" w:hAnsiTheme="majorBidi" w:cstheme="majorBidi"/>
                <w:b/>
                <w:bCs/>
                <w:color w:val="000000" w:themeColor="text1"/>
                <w:sz w:val="22"/>
                <w:szCs w:val="22"/>
                <w:lang w:val="fr-FR"/>
              </w:rPr>
              <w:t>Kurināmās</w:t>
            </w:r>
            <w:proofErr w:type="spellEnd"/>
            <w:r w:rsidRPr="00774EC3">
              <w:rPr>
                <w:rFonts w:asciiTheme="majorBidi" w:hAnsiTheme="majorBidi" w:cstheme="majorBidi"/>
                <w:b/>
                <w:bCs/>
                <w:color w:val="000000" w:themeColor="text1"/>
                <w:sz w:val="22"/>
                <w:szCs w:val="22"/>
                <w:lang w:val="fr-FR"/>
              </w:rPr>
              <w:t xml:space="preserve"> </w:t>
            </w:r>
            <w:proofErr w:type="spellStart"/>
            <w:r w:rsidRPr="00774EC3">
              <w:rPr>
                <w:rFonts w:asciiTheme="majorBidi" w:hAnsiTheme="majorBidi" w:cstheme="majorBidi"/>
                <w:b/>
                <w:bCs/>
                <w:color w:val="000000" w:themeColor="text1"/>
                <w:sz w:val="22"/>
                <w:szCs w:val="22"/>
                <w:lang w:val="fr-FR"/>
              </w:rPr>
              <w:t>koksnes</w:t>
            </w:r>
            <w:proofErr w:type="spellEnd"/>
            <w:r w:rsidRPr="00774EC3">
              <w:rPr>
                <w:rFonts w:asciiTheme="majorBidi" w:hAnsiTheme="majorBidi" w:cstheme="majorBidi"/>
                <w:b/>
                <w:bCs/>
                <w:color w:val="000000" w:themeColor="text1"/>
                <w:sz w:val="22"/>
                <w:szCs w:val="22"/>
                <w:lang w:val="fr-FR"/>
              </w:rPr>
              <w:t xml:space="preserve"> </w:t>
            </w:r>
            <w:proofErr w:type="spellStart"/>
            <w:r w:rsidRPr="00774EC3">
              <w:rPr>
                <w:rFonts w:asciiTheme="majorBidi" w:hAnsiTheme="majorBidi" w:cstheme="majorBidi"/>
                <w:b/>
                <w:bCs/>
                <w:color w:val="000000" w:themeColor="text1"/>
                <w:sz w:val="22"/>
                <w:szCs w:val="22"/>
                <w:lang w:val="fr-FR"/>
              </w:rPr>
              <w:t>šķeldas</w:t>
            </w:r>
            <w:proofErr w:type="spellEnd"/>
            <w:r w:rsidRPr="00774EC3">
              <w:rPr>
                <w:rFonts w:asciiTheme="majorBidi" w:hAnsiTheme="majorBidi" w:cstheme="majorBidi"/>
                <w:b/>
                <w:bCs/>
                <w:color w:val="000000" w:themeColor="text1"/>
                <w:sz w:val="22"/>
                <w:szCs w:val="22"/>
                <w:lang w:val="fr-FR"/>
              </w:rPr>
              <w:t xml:space="preserve"> </w:t>
            </w:r>
            <w:proofErr w:type="spellStart"/>
            <w:r w:rsidRPr="00774EC3">
              <w:rPr>
                <w:rFonts w:asciiTheme="majorBidi" w:hAnsiTheme="majorBidi" w:cstheme="majorBidi"/>
                <w:b/>
                <w:bCs/>
                <w:color w:val="000000" w:themeColor="text1"/>
                <w:sz w:val="22"/>
                <w:szCs w:val="22"/>
                <w:lang w:val="fr-FR"/>
              </w:rPr>
              <w:t>piegāde</w:t>
            </w:r>
            <w:proofErr w:type="spellEnd"/>
            <w:r w:rsidRPr="00774EC3">
              <w:rPr>
                <w:rFonts w:asciiTheme="majorBidi" w:hAnsiTheme="majorBidi" w:cstheme="majorBidi"/>
                <w:b/>
                <w:bCs/>
                <w:color w:val="000000" w:themeColor="text1"/>
                <w:sz w:val="22"/>
                <w:szCs w:val="22"/>
                <w:lang w:val="fr-FR"/>
              </w:rPr>
              <w:t xml:space="preserve"> 2000 ber/m</w:t>
            </w:r>
            <w:r w:rsidRPr="00774EC3">
              <w:rPr>
                <w:rFonts w:asciiTheme="majorBidi" w:hAnsiTheme="majorBidi" w:cstheme="majorBidi"/>
                <w:b/>
                <w:bCs/>
                <w:color w:val="000000" w:themeColor="text1"/>
                <w:sz w:val="22"/>
                <w:szCs w:val="22"/>
                <w:vertAlign w:val="superscript"/>
                <w:lang w:val="fr-FR"/>
              </w:rPr>
              <w:t>3</w:t>
            </w:r>
            <w:r w:rsidRPr="00774EC3">
              <w:rPr>
                <w:rFonts w:asciiTheme="majorBidi" w:hAnsiTheme="majorBidi" w:cstheme="majorBidi"/>
                <w:b/>
                <w:bCs/>
                <w:color w:val="000000" w:themeColor="text1"/>
                <w:sz w:val="22"/>
                <w:szCs w:val="22"/>
                <w:lang w:val="fr-FR"/>
              </w:rPr>
              <w:t xml:space="preserve">, </w:t>
            </w:r>
            <w:proofErr w:type="spellStart"/>
            <w:r w:rsidRPr="00774EC3">
              <w:rPr>
                <w:rFonts w:asciiTheme="majorBidi" w:hAnsiTheme="majorBidi" w:cstheme="majorBidi"/>
                <w:b/>
                <w:bCs/>
                <w:color w:val="000000" w:themeColor="text1"/>
                <w:sz w:val="22"/>
                <w:szCs w:val="22"/>
                <w:lang w:val="fr-FR"/>
              </w:rPr>
              <w:t>apjomā</w:t>
            </w:r>
            <w:proofErr w:type="spellEnd"/>
            <w:r w:rsidRPr="00774EC3">
              <w:rPr>
                <w:rFonts w:asciiTheme="majorBidi" w:hAnsiTheme="majorBidi" w:cstheme="majorBidi"/>
                <w:b/>
                <w:bCs/>
                <w:color w:val="000000" w:themeColor="text1"/>
                <w:sz w:val="22"/>
                <w:szCs w:val="22"/>
                <w:lang w:val="fr-FR"/>
              </w:rPr>
              <w:t>.</w:t>
            </w:r>
          </w:p>
          <w:p w14:paraId="09296F23" w14:textId="77777777" w:rsidR="00774EC3" w:rsidRPr="00774EC3" w:rsidRDefault="00774EC3" w:rsidP="00810F20">
            <w:pPr>
              <w:rPr>
                <w:rFonts w:asciiTheme="majorBidi" w:hAnsiTheme="majorBidi" w:cstheme="majorBidi"/>
                <w:sz w:val="22"/>
                <w:szCs w:val="22"/>
                <w:lang w:val="fr-FR"/>
              </w:rPr>
            </w:pPr>
            <w:r w:rsidRPr="00774EC3">
              <w:rPr>
                <w:rFonts w:asciiTheme="majorBidi" w:hAnsiTheme="majorBidi" w:cstheme="majorBidi"/>
                <w:b/>
                <w:bCs/>
                <w:color w:val="000000" w:themeColor="text1"/>
                <w:sz w:val="22"/>
                <w:szCs w:val="22"/>
                <w:lang w:val="fr-FR"/>
              </w:rPr>
              <w:t xml:space="preserve">3. </w:t>
            </w:r>
            <w:proofErr w:type="spellStart"/>
            <w:r w:rsidRPr="00774EC3">
              <w:rPr>
                <w:rFonts w:asciiTheme="majorBidi" w:hAnsiTheme="majorBidi" w:cstheme="majorBidi"/>
                <w:b/>
                <w:bCs/>
                <w:color w:val="000000" w:themeColor="text1"/>
                <w:sz w:val="22"/>
                <w:szCs w:val="22"/>
                <w:lang w:val="fr-FR"/>
              </w:rPr>
              <w:t>daļa</w:t>
            </w:r>
            <w:proofErr w:type="spellEnd"/>
            <w:r w:rsidRPr="00774EC3">
              <w:rPr>
                <w:rFonts w:asciiTheme="majorBidi" w:hAnsiTheme="majorBidi" w:cstheme="majorBidi"/>
                <w:b/>
                <w:bCs/>
                <w:color w:val="000000" w:themeColor="text1"/>
                <w:sz w:val="22"/>
                <w:szCs w:val="22"/>
                <w:lang w:val="fr-FR"/>
              </w:rPr>
              <w:t xml:space="preserve"> – </w:t>
            </w:r>
            <w:proofErr w:type="spellStart"/>
            <w:r w:rsidRPr="00774EC3">
              <w:rPr>
                <w:rFonts w:asciiTheme="majorBidi" w:hAnsiTheme="majorBidi" w:cstheme="majorBidi"/>
                <w:b/>
                <w:bCs/>
                <w:color w:val="000000" w:themeColor="text1"/>
                <w:sz w:val="22"/>
                <w:szCs w:val="22"/>
                <w:lang w:val="fr-FR"/>
              </w:rPr>
              <w:t>Kurināmās</w:t>
            </w:r>
            <w:proofErr w:type="spellEnd"/>
            <w:r w:rsidRPr="00774EC3">
              <w:rPr>
                <w:rFonts w:asciiTheme="majorBidi" w:hAnsiTheme="majorBidi" w:cstheme="majorBidi"/>
                <w:b/>
                <w:bCs/>
                <w:color w:val="000000" w:themeColor="text1"/>
                <w:sz w:val="22"/>
                <w:szCs w:val="22"/>
                <w:lang w:val="fr-FR"/>
              </w:rPr>
              <w:t xml:space="preserve"> </w:t>
            </w:r>
            <w:proofErr w:type="spellStart"/>
            <w:r w:rsidRPr="00774EC3">
              <w:rPr>
                <w:rFonts w:asciiTheme="majorBidi" w:hAnsiTheme="majorBidi" w:cstheme="majorBidi"/>
                <w:b/>
                <w:bCs/>
                <w:color w:val="000000" w:themeColor="text1"/>
                <w:sz w:val="22"/>
                <w:szCs w:val="22"/>
                <w:lang w:val="fr-FR"/>
              </w:rPr>
              <w:t>koksnes</w:t>
            </w:r>
            <w:proofErr w:type="spellEnd"/>
            <w:r w:rsidRPr="00774EC3">
              <w:rPr>
                <w:rFonts w:asciiTheme="majorBidi" w:hAnsiTheme="majorBidi" w:cstheme="majorBidi"/>
                <w:b/>
                <w:bCs/>
                <w:color w:val="000000" w:themeColor="text1"/>
                <w:sz w:val="22"/>
                <w:szCs w:val="22"/>
                <w:lang w:val="fr-FR"/>
              </w:rPr>
              <w:t xml:space="preserve"> </w:t>
            </w:r>
            <w:proofErr w:type="spellStart"/>
            <w:r w:rsidRPr="00774EC3">
              <w:rPr>
                <w:rFonts w:asciiTheme="majorBidi" w:hAnsiTheme="majorBidi" w:cstheme="majorBidi"/>
                <w:b/>
                <w:bCs/>
                <w:color w:val="000000" w:themeColor="text1"/>
                <w:sz w:val="22"/>
                <w:szCs w:val="22"/>
                <w:lang w:val="fr-FR"/>
              </w:rPr>
              <w:t>šķeldas</w:t>
            </w:r>
            <w:proofErr w:type="spellEnd"/>
            <w:r w:rsidRPr="00774EC3">
              <w:rPr>
                <w:rFonts w:asciiTheme="majorBidi" w:hAnsiTheme="majorBidi" w:cstheme="majorBidi"/>
                <w:b/>
                <w:bCs/>
                <w:color w:val="000000" w:themeColor="text1"/>
                <w:sz w:val="22"/>
                <w:szCs w:val="22"/>
                <w:lang w:val="fr-FR"/>
              </w:rPr>
              <w:t xml:space="preserve"> </w:t>
            </w:r>
            <w:proofErr w:type="spellStart"/>
            <w:r w:rsidRPr="00774EC3">
              <w:rPr>
                <w:rFonts w:asciiTheme="majorBidi" w:hAnsiTheme="majorBidi" w:cstheme="majorBidi"/>
                <w:b/>
                <w:bCs/>
                <w:color w:val="000000" w:themeColor="text1"/>
                <w:sz w:val="22"/>
                <w:szCs w:val="22"/>
                <w:lang w:val="fr-FR"/>
              </w:rPr>
              <w:t>piegāde</w:t>
            </w:r>
            <w:proofErr w:type="spellEnd"/>
            <w:r w:rsidRPr="00774EC3">
              <w:rPr>
                <w:rFonts w:asciiTheme="majorBidi" w:hAnsiTheme="majorBidi" w:cstheme="majorBidi"/>
                <w:b/>
                <w:bCs/>
                <w:color w:val="000000" w:themeColor="text1"/>
                <w:sz w:val="22"/>
                <w:szCs w:val="22"/>
                <w:lang w:val="fr-FR"/>
              </w:rPr>
              <w:t xml:space="preserve"> 2000 ber/m</w:t>
            </w:r>
            <w:r w:rsidRPr="00774EC3">
              <w:rPr>
                <w:rFonts w:asciiTheme="majorBidi" w:hAnsiTheme="majorBidi" w:cstheme="majorBidi"/>
                <w:b/>
                <w:bCs/>
                <w:color w:val="000000" w:themeColor="text1"/>
                <w:sz w:val="22"/>
                <w:szCs w:val="22"/>
                <w:vertAlign w:val="superscript"/>
                <w:lang w:val="fr-FR"/>
              </w:rPr>
              <w:t xml:space="preserve">3 </w:t>
            </w:r>
            <w:proofErr w:type="spellStart"/>
            <w:r w:rsidRPr="00774EC3">
              <w:rPr>
                <w:rFonts w:asciiTheme="majorBidi" w:hAnsiTheme="majorBidi" w:cstheme="majorBidi"/>
                <w:b/>
                <w:bCs/>
                <w:color w:val="000000" w:themeColor="text1"/>
                <w:sz w:val="22"/>
                <w:szCs w:val="22"/>
                <w:lang w:val="fr-FR"/>
              </w:rPr>
              <w:t>apjomā</w:t>
            </w:r>
            <w:proofErr w:type="spellEnd"/>
            <w:r w:rsidRPr="00774EC3">
              <w:rPr>
                <w:rFonts w:asciiTheme="majorBidi" w:hAnsiTheme="majorBidi" w:cstheme="majorBidi"/>
                <w:b/>
                <w:bCs/>
                <w:color w:val="000000" w:themeColor="text1"/>
                <w:sz w:val="22"/>
                <w:szCs w:val="22"/>
                <w:lang w:val="fr-FR"/>
              </w:rPr>
              <w:t>.</w:t>
            </w:r>
          </w:p>
        </w:tc>
        <w:tc>
          <w:tcPr>
            <w:tcW w:w="2803" w:type="dxa"/>
            <w:tcBorders>
              <w:top w:val="single" w:sz="4" w:space="0" w:color="auto"/>
              <w:left w:val="single" w:sz="4" w:space="0" w:color="auto"/>
              <w:bottom w:val="single" w:sz="4" w:space="0" w:color="auto"/>
              <w:right w:val="single" w:sz="4" w:space="0" w:color="auto"/>
            </w:tcBorders>
            <w:vAlign w:val="center"/>
          </w:tcPr>
          <w:p w14:paraId="159940EC" w14:textId="77777777" w:rsidR="00774EC3" w:rsidRPr="00774EC3" w:rsidRDefault="00774EC3" w:rsidP="00810F20">
            <w:pPr>
              <w:ind w:right="-1050"/>
              <w:rPr>
                <w:rFonts w:asciiTheme="majorBidi" w:hAnsiTheme="majorBidi" w:cstheme="majorBidi"/>
                <w:sz w:val="22"/>
                <w:szCs w:val="22"/>
                <w:lang w:val="fr-FR"/>
              </w:rPr>
            </w:pPr>
          </w:p>
        </w:tc>
      </w:tr>
      <w:tr w:rsidR="00774EC3" w:rsidRPr="00774EC3" w14:paraId="449CF992" w14:textId="77777777" w:rsidTr="00810F20">
        <w:tc>
          <w:tcPr>
            <w:tcW w:w="522" w:type="dxa"/>
            <w:tcBorders>
              <w:top w:val="single" w:sz="4" w:space="0" w:color="auto"/>
              <w:left w:val="single" w:sz="4" w:space="0" w:color="auto"/>
              <w:bottom w:val="single" w:sz="4" w:space="0" w:color="auto"/>
              <w:right w:val="single" w:sz="4" w:space="0" w:color="auto"/>
            </w:tcBorders>
            <w:vAlign w:val="center"/>
            <w:hideMark/>
          </w:tcPr>
          <w:p w14:paraId="7A227993" w14:textId="77777777" w:rsidR="00774EC3" w:rsidRPr="00774EC3" w:rsidRDefault="00774EC3" w:rsidP="00810F20">
            <w:pPr>
              <w:ind w:right="-1050"/>
              <w:rPr>
                <w:rFonts w:asciiTheme="majorBidi" w:hAnsiTheme="majorBidi" w:cstheme="majorBidi"/>
                <w:sz w:val="22"/>
                <w:szCs w:val="22"/>
              </w:rPr>
            </w:pPr>
            <w:r w:rsidRPr="00774EC3">
              <w:rPr>
                <w:rFonts w:asciiTheme="majorBidi" w:hAnsiTheme="majorBidi" w:cstheme="majorBidi"/>
                <w:sz w:val="22"/>
                <w:szCs w:val="22"/>
              </w:rPr>
              <w:t>5.</w:t>
            </w:r>
          </w:p>
        </w:tc>
        <w:tc>
          <w:tcPr>
            <w:tcW w:w="6139" w:type="dxa"/>
            <w:tcBorders>
              <w:top w:val="single" w:sz="4" w:space="0" w:color="auto"/>
              <w:left w:val="single" w:sz="4" w:space="0" w:color="auto"/>
              <w:bottom w:val="single" w:sz="4" w:space="0" w:color="auto"/>
              <w:right w:val="single" w:sz="4" w:space="0" w:color="auto"/>
            </w:tcBorders>
            <w:vAlign w:val="center"/>
            <w:hideMark/>
          </w:tcPr>
          <w:p w14:paraId="179F0201" w14:textId="77777777" w:rsidR="00774EC3" w:rsidRPr="00774EC3" w:rsidRDefault="00774EC3" w:rsidP="00810F20">
            <w:pPr>
              <w:rPr>
                <w:rFonts w:asciiTheme="majorBidi" w:hAnsiTheme="majorBidi" w:cstheme="majorBidi"/>
                <w:sz w:val="22"/>
                <w:szCs w:val="22"/>
              </w:rPr>
            </w:pPr>
            <w:proofErr w:type="spellStart"/>
            <w:r w:rsidRPr="00774EC3">
              <w:rPr>
                <w:rFonts w:asciiTheme="majorBidi" w:hAnsiTheme="majorBidi" w:cstheme="majorBidi"/>
                <w:sz w:val="22"/>
                <w:szCs w:val="22"/>
              </w:rPr>
              <w:t>Šķeldas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izkraušana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tikai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Pasūtītāja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klātbūtnē</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pēc</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piegādātās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kravas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tilpuma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fotofiksācijas</w:t>
            </w:r>
            <w:proofErr w:type="spellEnd"/>
            <w:r w:rsidRPr="00774EC3">
              <w:rPr>
                <w:rFonts w:asciiTheme="majorBidi" w:hAnsiTheme="majorBidi" w:cstheme="majorBidi"/>
                <w:sz w:val="22"/>
                <w:szCs w:val="22"/>
              </w:rPr>
              <w:t xml:space="preserve">. </w:t>
            </w:r>
          </w:p>
        </w:tc>
        <w:tc>
          <w:tcPr>
            <w:tcW w:w="2803" w:type="dxa"/>
            <w:tcBorders>
              <w:top w:val="single" w:sz="4" w:space="0" w:color="auto"/>
              <w:left w:val="single" w:sz="4" w:space="0" w:color="auto"/>
              <w:bottom w:val="single" w:sz="4" w:space="0" w:color="auto"/>
              <w:right w:val="single" w:sz="4" w:space="0" w:color="auto"/>
            </w:tcBorders>
            <w:vAlign w:val="center"/>
          </w:tcPr>
          <w:p w14:paraId="4A1C8EBE" w14:textId="77777777" w:rsidR="00774EC3" w:rsidRPr="00774EC3" w:rsidRDefault="00774EC3" w:rsidP="00810F20">
            <w:pPr>
              <w:ind w:right="-1050"/>
              <w:rPr>
                <w:rFonts w:asciiTheme="majorBidi" w:hAnsiTheme="majorBidi" w:cstheme="majorBidi"/>
                <w:sz w:val="22"/>
                <w:szCs w:val="22"/>
              </w:rPr>
            </w:pPr>
          </w:p>
        </w:tc>
      </w:tr>
    </w:tbl>
    <w:p w14:paraId="551F3B1E" w14:textId="77777777" w:rsidR="00774EC3" w:rsidRPr="00774EC3" w:rsidRDefault="00774EC3" w:rsidP="00774EC3">
      <w:pPr>
        <w:ind w:right="-1049"/>
        <w:jc w:val="both"/>
        <w:rPr>
          <w:rFonts w:asciiTheme="majorBidi" w:hAnsiTheme="majorBidi" w:cstheme="majorBidi"/>
          <w:sz w:val="22"/>
          <w:szCs w:val="22"/>
        </w:rPr>
      </w:pPr>
    </w:p>
    <w:p w14:paraId="2A2BC903" w14:textId="77777777" w:rsidR="00774EC3" w:rsidRPr="00774EC3" w:rsidRDefault="00774EC3" w:rsidP="00774EC3">
      <w:pPr>
        <w:ind w:right="284"/>
        <w:jc w:val="both"/>
        <w:rPr>
          <w:rFonts w:asciiTheme="majorBidi" w:hAnsiTheme="majorBidi" w:cstheme="majorBidi"/>
          <w:sz w:val="22"/>
          <w:szCs w:val="22"/>
        </w:rPr>
      </w:pPr>
      <w:r w:rsidRPr="00774EC3">
        <w:rPr>
          <w:rFonts w:asciiTheme="majorBidi" w:hAnsiTheme="majorBidi" w:cstheme="majorBidi"/>
          <w:sz w:val="22"/>
          <w:szCs w:val="22"/>
        </w:rPr>
        <w:tab/>
      </w:r>
      <w:proofErr w:type="spellStart"/>
      <w:r w:rsidRPr="00774EC3">
        <w:rPr>
          <w:rFonts w:asciiTheme="majorBidi" w:hAnsiTheme="majorBidi" w:cstheme="majorBidi"/>
          <w:sz w:val="22"/>
          <w:szCs w:val="22"/>
        </w:rPr>
        <w:t>Piegādātā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kurināma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apjoms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tiek</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uzskaitīts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beramkubos</w:t>
      </w:r>
      <w:proofErr w:type="spellEnd"/>
      <w:r w:rsidRPr="00774EC3">
        <w:rPr>
          <w:rFonts w:asciiTheme="majorBidi" w:hAnsiTheme="majorBidi" w:cstheme="majorBidi"/>
          <w:sz w:val="22"/>
          <w:szCs w:val="22"/>
        </w:rPr>
        <w:t xml:space="preserve">, kas </w:t>
      </w:r>
      <w:proofErr w:type="spellStart"/>
      <w:r w:rsidRPr="00774EC3">
        <w:rPr>
          <w:rFonts w:asciiTheme="majorBidi" w:hAnsiTheme="majorBidi" w:cstheme="majorBidi"/>
          <w:sz w:val="22"/>
          <w:szCs w:val="22"/>
        </w:rPr>
        <w:t>tiek</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noteikts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veicot</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fotofiksāciju</w:t>
      </w:r>
      <w:proofErr w:type="spellEnd"/>
      <w:r w:rsidRPr="00774EC3">
        <w:rPr>
          <w:rFonts w:asciiTheme="majorBidi" w:hAnsiTheme="majorBidi" w:cstheme="majorBidi"/>
          <w:sz w:val="22"/>
          <w:szCs w:val="22"/>
        </w:rPr>
        <w:t xml:space="preserve"> un </w:t>
      </w:r>
      <w:proofErr w:type="spellStart"/>
      <w:proofErr w:type="gramStart"/>
      <w:r w:rsidRPr="00774EC3">
        <w:rPr>
          <w:rFonts w:asciiTheme="majorBidi" w:hAnsiTheme="majorBidi" w:cstheme="majorBidi"/>
          <w:sz w:val="22"/>
          <w:szCs w:val="22"/>
        </w:rPr>
        <w:t>izmērot</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piegādes</w:t>
      </w:r>
      <w:proofErr w:type="spellEnd"/>
      <w:proofErr w:type="gram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transporta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līdzekļa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kravas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tilpuma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parametrus</w:t>
      </w:r>
      <w:proofErr w:type="spellEnd"/>
      <w:r w:rsidRPr="00774EC3">
        <w:rPr>
          <w:rFonts w:asciiTheme="majorBidi" w:hAnsiTheme="majorBidi" w:cstheme="majorBidi"/>
          <w:sz w:val="22"/>
          <w:szCs w:val="22"/>
        </w:rPr>
        <w:t xml:space="preserve"> un </w:t>
      </w:r>
      <w:proofErr w:type="spellStart"/>
      <w:r w:rsidRPr="00774EC3">
        <w:rPr>
          <w:rFonts w:asciiTheme="majorBidi" w:hAnsiTheme="majorBidi" w:cstheme="majorBidi"/>
          <w:sz w:val="22"/>
          <w:szCs w:val="22"/>
        </w:rPr>
        <w:t>matemātiski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aprēķinot</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starpību</w:t>
      </w:r>
      <w:proofErr w:type="spellEnd"/>
      <w:r w:rsidRPr="00774EC3">
        <w:rPr>
          <w:rFonts w:asciiTheme="majorBidi" w:hAnsiTheme="majorBidi" w:cstheme="majorBidi"/>
          <w:sz w:val="22"/>
          <w:szCs w:val="22"/>
        </w:rPr>
        <w:t xml:space="preserve">. </w:t>
      </w:r>
    </w:p>
    <w:p w14:paraId="6CCB4D22" w14:textId="77777777" w:rsidR="00774EC3" w:rsidRPr="00774EC3" w:rsidRDefault="00774EC3" w:rsidP="00774EC3">
      <w:pPr>
        <w:jc w:val="both"/>
        <w:rPr>
          <w:rFonts w:asciiTheme="majorBidi" w:hAnsiTheme="majorBidi" w:cstheme="majorBidi"/>
          <w:sz w:val="22"/>
          <w:szCs w:val="22"/>
        </w:rPr>
      </w:pPr>
      <w:r w:rsidRPr="00774EC3">
        <w:rPr>
          <w:rFonts w:asciiTheme="majorBidi" w:hAnsiTheme="majorBidi" w:cstheme="majorBidi"/>
          <w:sz w:val="22"/>
          <w:szCs w:val="22"/>
        </w:rPr>
        <w:t xml:space="preserve">No </w:t>
      </w:r>
      <w:proofErr w:type="spellStart"/>
      <w:r w:rsidRPr="00774EC3">
        <w:rPr>
          <w:rFonts w:asciiTheme="majorBidi" w:hAnsiTheme="majorBidi" w:cstheme="majorBidi"/>
          <w:sz w:val="22"/>
          <w:szCs w:val="22"/>
        </w:rPr>
        <w:t>katras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piegādātās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koksnes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šķeldas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kravas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tiek</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ņemti</w:t>
      </w:r>
      <w:proofErr w:type="spellEnd"/>
      <w:r w:rsidRPr="00774EC3">
        <w:rPr>
          <w:rFonts w:asciiTheme="majorBidi" w:hAnsiTheme="majorBidi" w:cstheme="majorBidi"/>
          <w:sz w:val="22"/>
          <w:szCs w:val="22"/>
        </w:rPr>
        <w:t xml:space="preserve"> divi </w:t>
      </w:r>
      <w:proofErr w:type="spellStart"/>
      <w:r w:rsidRPr="00774EC3">
        <w:rPr>
          <w:rFonts w:asciiTheme="majorBidi" w:hAnsiTheme="majorBidi" w:cstheme="majorBidi"/>
          <w:sz w:val="22"/>
          <w:szCs w:val="22"/>
        </w:rPr>
        <w:t>atsevišķi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paraugi</w:t>
      </w:r>
      <w:proofErr w:type="spellEnd"/>
      <w:r w:rsidRPr="00774EC3">
        <w:rPr>
          <w:rFonts w:asciiTheme="majorBidi" w:hAnsiTheme="majorBidi" w:cstheme="majorBidi"/>
          <w:sz w:val="22"/>
          <w:szCs w:val="22"/>
        </w:rPr>
        <w:t xml:space="preserve"> no 6 </w:t>
      </w:r>
      <w:proofErr w:type="spellStart"/>
      <w:r w:rsidRPr="00774EC3">
        <w:rPr>
          <w:rFonts w:asciiTheme="majorBidi" w:hAnsiTheme="majorBidi" w:cstheme="majorBidi"/>
          <w:sz w:val="22"/>
          <w:szCs w:val="22"/>
        </w:rPr>
        <w:t>līdz</w:t>
      </w:r>
      <w:proofErr w:type="spellEnd"/>
      <w:r w:rsidRPr="00774EC3">
        <w:rPr>
          <w:rFonts w:asciiTheme="majorBidi" w:hAnsiTheme="majorBidi" w:cstheme="majorBidi"/>
          <w:sz w:val="22"/>
          <w:szCs w:val="22"/>
        </w:rPr>
        <w:t xml:space="preserve"> 10 </w:t>
      </w:r>
      <w:proofErr w:type="spellStart"/>
      <w:r w:rsidRPr="00774EC3">
        <w:rPr>
          <w:rFonts w:asciiTheme="majorBidi" w:hAnsiTheme="majorBidi" w:cstheme="majorBidi"/>
          <w:sz w:val="22"/>
          <w:szCs w:val="22"/>
        </w:rPr>
        <w:t>dažādām</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kravas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vietām</w:t>
      </w:r>
      <w:proofErr w:type="spellEnd"/>
      <w:r w:rsidRPr="00774EC3">
        <w:rPr>
          <w:rFonts w:asciiTheme="majorBidi" w:hAnsiTheme="majorBidi" w:cstheme="majorBidi"/>
          <w:sz w:val="22"/>
          <w:szCs w:val="22"/>
        </w:rPr>
        <w:t xml:space="preserve">, no </w:t>
      </w:r>
      <w:proofErr w:type="spellStart"/>
      <w:r w:rsidRPr="00774EC3">
        <w:rPr>
          <w:rFonts w:asciiTheme="majorBidi" w:hAnsiTheme="majorBidi" w:cstheme="majorBidi"/>
          <w:sz w:val="22"/>
          <w:szCs w:val="22"/>
        </w:rPr>
        <w:t>kuriem</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viens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tiek</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nogādāts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akreditētā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laboratorijā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šķeldas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kvalitātes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parametru</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vērtību</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noteikšanai</w:t>
      </w:r>
      <w:proofErr w:type="spellEnd"/>
      <w:r w:rsidRPr="00774EC3">
        <w:rPr>
          <w:rFonts w:asciiTheme="majorBidi" w:hAnsiTheme="majorBidi" w:cstheme="majorBidi"/>
          <w:sz w:val="22"/>
          <w:szCs w:val="22"/>
        </w:rPr>
        <w:t xml:space="preserve">, bet </w:t>
      </w:r>
      <w:proofErr w:type="spellStart"/>
      <w:r w:rsidRPr="00774EC3">
        <w:rPr>
          <w:rFonts w:asciiTheme="majorBidi" w:hAnsiTheme="majorBidi" w:cstheme="majorBidi"/>
          <w:sz w:val="22"/>
          <w:szCs w:val="22"/>
        </w:rPr>
        <w:t>otrs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tiek</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uzglabāts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gadījumiem</w:t>
      </w:r>
      <w:proofErr w:type="spellEnd"/>
      <w:r w:rsidRPr="00774EC3">
        <w:rPr>
          <w:rFonts w:asciiTheme="majorBidi" w:hAnsiTheme="majorBidi" w:cstheme="majorBidi"/>
          <w:sz w:val="22"/>
          <w:szCs w:val="22"/>
        </w:rPr>
        <w:t xml:space="preserve">, ja </w:t>
      </w:r>
      <w:proofErr w:type="spellStart"/>
      <w:r w:rsidRPr="00774EC3">
        <w:rPr>
          <w:rFonts w:asciiTheme="majorBidi" w:hAnsiTheme="majorBidi" w:cstheme="majorBidi"/>
          <w:sz w:val="22"/>
          <w:szCs w:val="22"/>
        </w:rPr>
        <w:t>nepieciešamas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atkārtotas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kurināmā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analīzes</w:t>
      </w:r>
      <w:proofErr w:type="spellEnd"/>
      <w:r w:rsidRPr="00774EC3">
        <w:rPr>
          <w:rFonts w:asciiTheme="majorBidi" w:hAnsiTheme="majorBidi" w:cstheme="majorBidi"/>
          <w:sz w:val="22"/>
          <w:szCs w:val="22"/>
        </w:rPr>
        <w:t>.</w:t>
      </w:r>
    </w:p>
    <w:p w14:paraId="4E5AF169" w14:textId="77777777" w:rsidR="00774EC3" w:rsidRPr="00774EC3" w:rsidRDefault="00774EC3" w:rsidP="00774EC3">
      <w:pPr>
        <w:ind w:right="-1049"/>
        <w:jc w:val="both"/>
        <w:rPr>
          <w:rFonts w:asciiTheme="majorBidi" w:hAnsiTheme="majorBidi" w:cstheme="majorBidi"/>
          <w:b/>
          <w:sz w:val="22"/>
          <w:szCs w:val="22"/>
        </w:rPr>
      </w:pPr>
      <w:proofErr w:type="spellStart"/>
      <w:r w:rsidRPr="00774EC3">
        <w:rPr>
          <w:rFonts w:asciiTheme="majorBidi" w:hAnsiTheme="majorBidi" w:cstheme="majorBidi"/>
          <w:b/>
          <w:sz w:val="22"/>
          <w:szCs w:val="22"/>
        </w:rPr>
        <w:t>Kurināmā</w:t>
      </w:r>
      <w:proofErr w:type="spellEnd"/>
      <w:r w:rsidRPr="00774EC3">
        <w:rPr>
          <w:rFonts w:asciiTheme="majorBidi" w:hAnsiTheme="majorBidi" w:cstheme="majorBidi"/>
          <w:b/>
          <w:sz w:val="22"/>
          <w:szCs w:val="22"/>
        </w:rPr>
        <w:t xml:space="preserve"> </w:t>
      </w:r>
      <w:proofErr w:type="spellStart"/>
      <w:r w:rsidRPr="00774EC3">
        <w:rPr>
          <w:rFonts w:asciiTheme="majorBidi" w:hAnsiTheme="majorBidi" w:cstheme="majorBidi"/>
          <w:b/>
          <w:sz w:val="22"/>
          <w:szCs w:val="22"/>
        </w:rPr>
        <w:t>mitrums</w:t>
      </w:r>
      <w:proofErr w:type="spellEnd"/>
      <w:r w:rsidRPr="00774EC3">
        <w:rPr>
          <w:rFonts w:asciiTheme="majorBidi" w:hAnsiTheme="majorBidi" w:cstheme="majorBidi"/>
          <w:b/>
          <w:sz w:val="22"/>
          <w:szCs w:val="22"/>
        </w:rPr>
        <w:t>:</w:t>
      </w:r>
    </w:p>
    <w:p w14:paraId="11EC1DE4" w14:textId="77777777" w:rsidR="00774EC3" w:rsidRPr="00774EC3" w:rsidRDefault="00774EC3" w:rsidP="00774EC3">
      <w:pPr>
        <w:ind w:right="-1"/>
        <w:jc w:val="both"/>
        <w:rPr>
          <w:rFonts w:asciiTheme="majorBidi" w:hAnsiTheme="majorBidi" w:cstheme="majorBidi"/>
          <w:sz w:val="22"/>
          <w:szCs w:val="22"/>
        </w:rPr>
      </w:pPr>
      <w:proofErr w:type="spellStart"/>
      <w:r w:rsidRPr="00774EC3">
        <w:rPr>
          <w:rFonts w:asciiTheme="majorBidi" w:hAnsiTheme="majorBidi" w:cstheme="majorBidi"/>
          <w:sz w:val="22"/>
          <w:szCs w:val="22"/>
        </w:rPr>
        <w:t>Saņemtā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kurināmā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materiāla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mitrums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tiek</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noteikts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katrai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piegādātajai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kurināmā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kravai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Vislielāko</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efektivitāti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konkrētais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šķeldas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katla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modelis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sasniedz</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izmantojot</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kurināmo</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ar</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mitrumu</w:t>
      </w:r>
      <w:proofErr w:type="spellEnd"/>
      <w:r w:rsidRPr="00774EC3">
        <w:rPr>
          <w:rFonts w:asciiTheme="majorBidi" w:hAnsiTheme="majorBidi" w:cstheme="majorBidi"/>
          <w:sz w:val="22"/>
          <w:szCs w:val="22"/>
        </w:rPr>
        <w:t xml:space="preserve"> W</w:t>
      </w:r>
      <w:r w:rsidRPr="00774EC3">
        <w:rPr>
          <w:rFonts w:asciiTheme="majorBidi" w:hAnsiTheme="majorBidi" w:cstheme="majorBidi"/>
          <w:sz w:val="22"/>
          <w:szCs w:val="22"/>
          <w:vertAlign w:val="subscript"/>
        </w:rPr>
        <w:t>%</w:t>
      </w:r>
      <w:r w:rsidRPr="00774EC3">
        <w:rPr>
          <w:rFonts w:asciiTheme="majorBidi" w:hAnsiTheme="majorBidi" w:cstheme="majorBidi"/>
          <w:sz w:val="22"/>
          <w:szCs w:val="22"/>
        </w:rPr>
        <w:t xml:space="preserve">=45....48%. </w:t>
      </w:r>
      <w:proofErr w:type="spellStart"/>
      <w:r w:rsidRPr="00774EC3">
        <w:rPr>
          <w:rFonts w:asciiTheme="majorBidi" w:hAnsiTheme="majorBidi" w:cstheme="majorBidi"/>
          <w:sz w:val="22"/>
          <w:szCs w:val="22"/>
        </w:rPr>
        <w:t>Šī</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iemesla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dēļ</w:t>
      </w:r>
      <w:proofErr w:type="spellEnd"/>
      <w:r w:rsidRPr="00774EC3">
        <w:rPr>
          <w:rFonts w:asciiTheme="majorBidi" w:hAnsiTheme="majorBidi" w:cstheme="majorBidi"/>
          <w:sz w:val="22"/>
          <w:szCs w:val="22"/>
        </w:rPr>
        <w:t xml:space="preserve"> SIA “</w:t>
      </w:r>
      <w:proofErr w:type="spellStart"/>
      <w:r w:rsidRPr="00774EC3">
        <w:rPr>
          <w:rFonts w:asciiTheme="majorBidi" w:hAnsiTheme="majorBidi" w:cstheme="majorBidi"/>
          <w:sz w:val="22"/>
          <w:szCs w:val="22"/>
        </w:rPr>
        <w:t>Mūsu</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saimnieks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nosaka</w:t>
      </w:r>
      <w:proofErr w:type="spellEnd"/>
      <w:r w:rsidRPr="00774EC3">
        <w:rPr>
          <w:rFonts w:asciiTheme="majorBidi" w:hAnsiTheme="majorBidi" w:cstheme="majorBidi"/>
          <w:sz w:val="22"/>
          <w:szCs w:val="22"/>
        </w:rPr>
        <w:t xml:space="preserve">, ka </w:t>
      </w:r>
      <w:proofErr w:type="spellStart"/>
      <w:r w:rsidRPr="00774EC3">
        <w:rPr>
          <w:rFonts w:asciiTheme="majorBidi" w:hAnsiTheme="majorBidi" w:cstheme="majorBidi"/>
          <w:sz w:val="22"/>
          <w:szCs w:val="22"/>
        </w:rPr>
        <w:t>kurināmā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kura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mitruma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saturs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ir</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līdz</w:t>
      </w:r>
      <w:proofErr w:type="spellEnd"/>
      <w:r w:rsidRPr="00774EC3">
        <w:rPr>
          <w:rFonts w:asciiTheme="majorBidi" w:hAnsiTheme="majorBidi" w:cstheme="majorBidi"/>
          <w:sz w:val="22"/>
          <w:szCs w:val="22"/>
        </w:rPr>
        <w:t xml:space="preserve"> W</w:t>
      </w:r>
      <w:r w:rsidRPr="00774EC3">
        <w:rPr>
          <w:rFonts w:asciiTheme="majorBidi" w:hAnsiTheme="majorBidi" w:cstheme="majorBidi"/>
          <w:sz w:val="22"/>
          <w:szCs w:val="22"/>
          <w:vertAlign w:val="subscript"/>
        </w:rPr>
        <w:t>%</w:t>
      </w:r>
      <w:r w:rsidRPr="00774EC3">
        <w:rPr>
          <w:rFonts w:asciiTheme="majorBidi" w:hAnsiTheme="majorBidi" w:cstheme="majorBidi"/>
          <w:sz w:val="22"/>
          <w:szCs w:val="22"/>
        </w:rPr>
        <w:t xml:space="preserve">=48%, </w:t>
      </w:r>
      <w:proofErr w:type="spellStart"/>
      <w:r w:rsidRPr="00774EC3">
        <w:rPr>
          <w:rFonts w:asciiTheme="majorBidi" w:hAnsiTheme="majorBidi" w:cstheme="majorBidi"/>
          <w:sz w:val="22"/>
          <w:szCs w:val="22"/>
        </w:rPr>
        <w:t>vērtība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tiek</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novērtēta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ar</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koeficientu</w:t>
      </w:r>
      <w:proofErr w:type="spellEnd"/>
      <w:r w:rsidRPr="00774EC3">
        <w:rPr>
          <w:rFonts w:asciiTheme="majorBidi" w:hAnsiTheme="majorBidi" w:cstheme="majorBidi"/>
          <w:sz w:val="22"/>
          <w:szCs w:val="22"/>
        </w:rPr>
        <w:t xml:space="preserve"> – 1. </w:t>
      </w:r>
      <w:proofErr w:type="spellStart"/>
      <w:r w:rsidRPr="00774EC3">
        <w:rPr>
          <w:rFonts w:asciiTheme="majorBidi" w:hAnsiTheme="majorBidi" w:cstheme="majorBidi"/>
          <w:sz w:val="22"/>
          <w:szCs w:val="22"/>
        </w:rPr>
        <w:t>Kurināmā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kura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mitruma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saturs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ir</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robežās</w:t>
      </w:r>
      <w:proofErr w:type="spellEnd"/>
      <w:r w:rsidRPr="00774EC3">
        <w:rPr>
          <w:rFonts w:asciiTheme="majorBidi" w:hAnsiTheme="majorBidi" w:cstheme="majorBidi"/>
          <w:sz w:val="22"/>
          <w:szCs w:val="22"/>
        </w:rPr>
        <w:t xml:space="preserve"> no W</w:t>
      </w:r>
      <w:r w:rsidRPr="00774EC3">
        <w:rPr>
          <w:rFonts w:asciiTheme="majorBidi" w:hAnsiTheme="majorBidi" w:cstheme="majorBidi"/>
          <w:sz w:val="22"/>
          <w:szCs w:val="22"/>
          <w:vertAlign w:val="subscript"/>
        </w:rPr>
        <w:t>%</w:t>
      </w:r>
      <w:r w:rsidRPr="00774EC3">
        <w:rPr>
          <w:rFonts w:asciiTheme="majorBidi" w:hAnsiTheme="majorBidi" w:cstheme="majorBidi"/>
          <w:sz w:val="22"/>
          <w:szCs w:val="22"/>
        </w:rPr>
        <w:t xml:space="preserve">=48,1% </w:t>
      </w:r>
      <w:proofErr w:type="spellStart"/>
      <w:r w:rsidRPr="00774EC3">
        <w:rPr>
          <w:rFonts w:asciiTheme="majorBidi" w:hAnsiTheme="majorBidi" w:cstheme="majorBidi"/>
          <w:sz w:val="22"/>
          <w:szCs w:val="22"/>
        </w:rPr>
        <w:t>līdz</w:t>
      </w:r>
      <w:proofErr w:type="spellEnd"/>
      <w:r w:rsidRPr="00774EC3">
        <w:rPr>
          <w:rFonts w:asciiTheme="majorBidi" w:hAnsiTheme="majorBidi" w:cstheme="majorBidi"/>
          <w:sz w:val="22"/>
          <w:szCs w:val="22"/>
        </w:rPr>
        <w:t xml:space="preserve"> W</w:t>
      </w:r>
      <w:r w:rsidRPr="00774EC3">
        <w:rPr>
          <w:rFonts w:asciiTheme="majorBidi" w:hAnsiTheme="majorBidi" w:cstheme="majorBidi"/>
          <w:sz w:val="22"/>
          <w:szCs w:val="22"/>
          <w:vertAlign w:val="subscript"/>
        </w:rPr>
        <w:t>%</w:t>
      </w:r>
      <w:r w:rsidRPr="00774EC3">
        <w:rPr>
          <w:rFonts w:asciiTheme="majorBidi" w:hAnsiTheme="majorBidi" w:cstheme="majorBidi"/>
          <w:sz w:val="22"/>
          <w:szCs w:val="22"/>
        </w:rPr>
        <w:t xml:space="preserve">=60%, </w:t>
      </w:r>
      <w:proofErr w:type="spellStart"/>
      <w:r w:rsidRPr="00774EC3">
        <w:rPr>
          <w:rFonts w:asciiTheme="majorBidi" w:hAnsiTheme="majorBidi" w:cstheme="majorBidi"/>
          <w:sz w:val="22"/>
          <w:szCs w:val="22"/>
        </w:rPr>
        <w:t>vērtība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tiek</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novērtēta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ar</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šādiem</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koeficientiem</w:t>
      </w:r>
      <w:proofErr w:type="spellEnd"/>
      <w:r w:rsidRPr="00774EC3">
        <w:rPr>
          <w:rFonts w:asciiTheme="majorBidi" w:hAnsiTheme="majorBidi" w:cstheme="majorBidi"/>
          <w:sz w:val="22"/>
          <w:szCs w:val="22"/>
        </w:rPr>
        <w:t>:</w:t>
      </w:r>
    </w:p>
    <w:p w14:paraId="2A437804" w14:textId="77777777" w:rsidR="00774EC3" w:rsidRPr="00774EC3" w:rsidRDefault="00774EC3" w:rsidP="00774EC3">
      <w:pPr>
        <w:numPr>
          <w:ilvl w:val="0"/>
          <w:numId w:val="7"/>
        </w:numPr>
        <w:spacing w:after="200" w:line="276" w:lineRule="auto"/>
        <w:jc w:val="both"/>
        <w:rPr>
          <w:rFonts w:asciiTheme="majorBidi" w:hAnsiTheme="majorBidi" w:cstheme="majorBidi"/>
          <w:sz w:val="22"/>
          <w:szCs w:val="22"/>
        </w:rPr>
      </w:pPr>
      <w:r w:rsidRPr="00774EC3">
        <w:rPr>
          <w:rFonts w:asciiTheme="majorBidi" w:hAnsiTheme="majorBidi" w:cstheme="majorBidi"/>
          <w:sz w:val="22"/>
          <w:szCs w:val="22"/>
        </w:rPr>
        <w:t>W</w:t>
      </w:r>
      <w:r w:rsidRPr="00774EC3">
        <w:rPr>
          <w:rFonts w:asciiTheme="majorBidi" w:hAnsiTheme="majorBidi" w:cstheme="majorBidi"/>
          <w:sz w:val="22"/>
          <w:szCs w:val="22"/>
          <w:vertAlign w:val="subscript"/>
        </w:rPr>
        <w:t>%</w:t>
      </w:r>
      <w:r w:rsidRPr="00774EC3">
        <w:rPr>
          <w:rFonts w:asciiTheme="majorBidi" w:hAnsiTheme="majorBidi" w:cstheme="majorBidi"/>
          <w:sz w:val="22"/>
          <w:szCs w:val="22"/>
        </w:rPr>
        <w:t>=48.1…55.5%</w:t>
      </w:r>
      <w:r w:rsidRPr="00774EC3">
        <w:rPr>
          <w:rFonts w:asciiTheme="majorBidi" w:hAnsiTheme="majorBidi" w:cstheme="majorBidi"/>
          <w:sz w:val="22"/>
          <w:szCs w:val="22"/>
        </w:rPr>
        <w:tab/>
        <w:t xml:space="preserve"> – </w:t>
      </w:r>
      <w:r w:rsidRPr="00774EC3">
        <w:rPr>
          <w:rFonts w:asciiTheme="majorBidi" w:hAnsiTheme="majorBidi" w:cstheme="majorBidi"/>
          <w:sz w:val="22"/>
          <w:szCs w:val="22"/>
        </w:rPr>
        <w:tab/>
        <w:t>0.80</w:t>
      </w:r>
    </w:p>
    <w:p w14:paraId="795FF02A" w14:textId="77777777" w:rsidR="00774EC3" w:rsidRPr="00774EC3" w:rsidRDefault="00774EC3" w:rsidP="00774EC3">
      <w:pPr>
        <w:numPr>
          <w:ilvl w:val="0"/>
          <w:numId w:val="7"/>
        </w:numPr>
        <w:spacing w:after="200" w:line="276" w:lineRule="auto"/>
        <w:ind w:right="-1050"/>
        <w:contextualSpacing/>
        <w:jc w:val="both"/>
        <w:rPr>
          <w:rFonts w:asciiTheme="majorBidi" w:hAnsiTheme="majorBidi" w:cstheme="majorBidi"/>
          <w:sz w:val="22"/>
          <w:szCs w:val="22"/>
        </w:rPr>
      </w:pPr>
      <w:r w:rsidRPr="00774EC3">
        <w:rPr>
          <w:rFonts w:asciiTheme="majorBidi" w:hAnsiTheme="majorBidi" w:cstheme="majorBidi"/>
          <w:sz w:val="22"/>
          <w:szCs w:val="22"/>
        </w:rPr>
        <w:t>W</w:t>
      </w:r>
      <w:r w:rsidRPr="00774EC3">
        <w:rPr>
          <w:rFonts w:asciiTheme="majorBidi" w:hAnsiTheme="majorBidi" w:cstheme="majorBidi"/>
          <w:sz w:val="22"/>
          <w:szCs w:val="22"/>
          <w:vertAlign w:val="subscript"/>
        </w:rPr>
        <w:t>%</w:t>
      </w:r>
      <w:r w:rsidRPr="00774EC3">
        <w:rPr>
          <w:rFonts w:asciiTheme="majorBidi" w:hAnsiTheme="majorBidi" w:cstheme="majorBidi"/>
          <w:sz w:val="22"/>
          <w:szCs w:val="22"/>
        </w:rPr>
        <w:t>=55.6…60.0%</w:t>
      </w:r>
      <w:r w:rsidRPr="00774EC3">
        <w:rPr>
          <w:rFonts w:asciiTheme="majorBidi" w:hAnsiTheme="majorBidi" w:cstheme="majorBidi"/>
          <w:sz w:val="22"/>
          <w:szCs w:val="22"/>
        </w:rPr>
        <w:tab/>
        <w:t xml:space="preserve"> –</w:t>
      </w:r>
      <w:r w:rsidRPr="00774EC3">
        <w:rPr>
          <w:rFonts w:asciiTheme="majorBidi" w:hAnsiTheme="majorBidi" w:cstheme="majorBidi"/>
          <w:sz w:val="22"/>
          <w:szCs w:val="22"/>
        </w:rPr>
        <w:tab/>
        <w:t>0.70</w:t>
      </w:r>
    </w:p>
    <w:p w14:paraId="708D7CBB" w14:textId="77777777" w:rsidR="00774EC3" w:rsidRPr="00774EC3" w:rsidRDefault="00774EC3" w:rsidP="00774EC3">
      <w:pPr>
        <w:ind w:left="360" w:right="-1050"/>
        <w:contextualSpacing/>
        <w:jc w:val="both"/>
        <w:rPr>
          <w:rFonts w:asciiTheme="majorBidi" w:hAnsiTheme="majorBidi" w:cstheme="majorBidi"/>
          <w:sz w:val="22"/>
          <w:szCs w:val="22"/>
        </w:rPr>
      </w:pPr>
    </w:p>
    <w:p w14:paraId="7EF70D56" w14:textId="77777777" w:rsidR="00774EC3" w:rsidRPr="00774EC3" w:rsidRDefault="00774EC3" w:rsidP="00774EC3">
      <w:pPr>
        <w:ind w:right="-1050"/>
        <w:jc w:val="both"/>
        <w:rPr>
          <w:rFonts w:asciiTheme="majorBidi" w:hAnsiTheme="majorBidi" w:cstheme="majorBidi"/>
          <w:b/>
          <w:sz w:val="22"/>
          <w:szCs w:val="22"/>
        </w:rPr>
      </w:pPr>
      <w:proofErr w:type="spellStart"/>
      <w:r w:rsidRPr="00774EC3">
        <w:rPr>
          <w:rFonts w:asciiTheme="majorBidi" w:hAnsiTheme="majorBidi" w:cstheme="majorBidi"/>
          <w:b/>
          <w:sz w:val="22"/>
          <w:szCs w:val="22"/>
        </w:rPr>
        <w:t>Citas</w:t>
      </w:r>
      <w:proofErr w:type="spellEnd"/>
      <w:r w:rsidRPr="00774EC3">
        <w:rPr>
          <w:rFonts w:asciiTheme="majorBidi" w:hAnsiTheme="majorBidi" w:cstheme="majorBidi"/>
          <w:b/>
          <w:sz w:val="22"/>
          <w:szCs w:val="22"/>
        </w:rPr>
        <w:t xml:space="preserve"> </w:t>
      </w:r>
      <w:proofErr w:type="spellStart"/>
      <w:r w:rsidRPr="00774EC3">
        <w:rPr>
          <w:rFonts w:asciiTheme="majorBidi" w:hAnsiTheme="majorBidi" w:cstheme="majorBidi"/>
          <w:b/>
          <w:sz w:val="22"/>
          <w:szCs w:val="22"/>
        </w:rPr>
        <w:t>prasības</w:t>
      </w:r>
      <w:proofErr w:type="spellEnd"/>
      <w:r w:rsidRPr="00774EC3">
        <w:rPr>
          <w:rFonts w:asciiTheme="majorBidi" w:hAnsiTheme="majorBidi" w:cstheme="majorBidi"/>
          <w:b/>
          <w:sz w:val="22"/>
          <w:szCs w:val="22"/>
        </w:rPr>
        <w:t>:</w:t>
      </w:r>
    </w:p>
    <w:p w14:paraId="66C7A2BD" w14:textId="77777777" w:rsidR="00774EC3" w:rsidRPr="00774EC3" w:rsidRDefault="00774EC3" w:rsidP="00774EC3">
      <w:pPr>
        <w:pStyle w:val="Komentrateksts"/>
        <w:jc w:val="both"/>
        <w:rPr>
          <w:rFonts w:asciiTheme="majorBidi" w:hAnsiTheme="majorBidi" w:cstheme="majorBidi"/>
          <w:color w:val="000000" w:themeColor="text1"/>
          <w:sz w:val="22"/>
          <w:szCs w:val="22"/>
        </w:rPr>
      </w:pPr>
      <w:r w:rsidRPr="00774EC3">
        <w:rPr>
          <w:rFonts w:asciiTheme="majorBidi" w:hAnsiTheme="majorBidi" w:cstheme="majorBidi"/>
          <w:sz w:val="22"/>
          <w:szCs w:val="22"/>
          <w:shd w:val="clear" w:color="auto" w:fill="FFFFFF"/>
        </w:rPr>
        <w:tab/>
      </w:r>
      <w:r w:rsidRPr="00774EC3">
        <w:rPr>
          <w:rFonts w:asciiTheme="majorBidi" w:hAnsiTheme="majorBidi" w:cstheme="majorBidi"/>
          <w:color w:val="000000" w:themeColor="text1"/>
          <w:sz w:val="22"/>
          <w:szCs w:val="22"/>
          <w:shd w:val="clear" w:color="auto" w:fill="FFFFFF"/>
        </w:rPr>
        <w:t>SIA “</w:t>
      </w:r>
      <w:proofErr w:type="spellStart"/>
      <w:r w:rsidRPr="00774EC3">
        <w:rPr>
          <w:rFonts w:asciiTheme="majorBidi" w:hAnsiTheme="majorBidi" w:cstheme="majorBidi"/>
          <w:color w:val="000000" w:themeColor="text1"/>
          <w:sz w:val="22"/>
          <w:szCs w:val="22"/>
          <w:shd w:val="clear" w:color="auto" w:fill="FFFFFF"/>
        </w:rPr>
        <w:t>Mūsu</w:t>
      </w:r>
      <w:proofErr w:type="spellEnd"/>
      <w:r w:rsidRPr="00774EC3">
        <w:rPr>
          <w:rFonts w:asciiTheme="majorBidi" w:hAnsiTheme="majorBidi" w:cstheme="majorBidi"/>
          <w:color w:val="000000" w:themeColor="text1"/>
          <w:sz w:val="22"/>
          <w:szCs w:val="22"/>
          <w:shd w:val="clear" w:color="auto" w:fill="FFFFFF"/>
        </w:rPr>
        <w:t xml:space="preserve"> </w:t>
      </w:r>
      <w:proofErr w:type="spellStart"/>
      <w:r w:rsidRPr="00774EC3">
        <w:rPr>
          <w:rFonts w:asciiTheme="majorBidi" w:hAnsiTheme="majorBidi" w:cstheme="majorBidi"/>
          <w:color w:val="000000" w:themeColor="text1"/>
          <w:sz w:val="22"/>
          <w:szCs w:val="22"/>
          <w:shd w:val="clear" w:color="auto" w:fill="FFFFFF"/>
        </w:rPr>
        <w:t>saimnieks</w:t>
      </w:r>
      <w:proofErr w:type="spellEnd"/>
      <w:r w:rsidRPr="00774EC3">
        <w:rPr>
          <w:rFonts w:asciiTheme="majorBidi" w:hAnsiTheme="majorBidi" w:cstheme="majorBidi"/>
          <w:color w:val="000000" w:themeColor="text1"/>
          <w:sz w:val="22"/>
          <w:szCs w:val="22"/>
          <w:shd w:val="clear" w:color="auto" w:fill="FFFFFF"/>
        </w:rPr>
        <w:t xml:space="preserve">” </w:t>
      </w:r>
      <w:proofErr w:type="spellStart"/>
      <w:r w:rsidRPr="00774EC3">
        <w:rPr>
          <w:rFonts w:asciiTheme="majorBidi" w:hAnsiTheme="majorBidi" w:cstheme="majorBidi"/>
          <w:color w:val="000000" w:themeColor="text1"/>
          <w:sz w:val="22"/>
          <w:szCs w:val="22"/>
          <w:shd w:val="clear" w:color="auto" w:fill="FFFFFF"/>
        </w:rPr>
        <w:t>plāno</w:t>
      </w:r>
      <w:proofErr w:type="spellEnd"/>
      <w:r w:rsidRPr="00774EC3">
        <w:rPr>
          <w:rFonts w:asciiTheme="majorBidi" w:hAnsiTheme="majorBidi" w:cstheme="majorBidi"/>
          <w:color w:val="000000" w:themeColor="text1"/>
          <w:sz w:val="22"/>
          <w:szCs w:val="22"/>
          <w:shd w:val="clear" w:color="auto" w:fill="FFFFFF"/>
        </w:rPr>
        <w:t xml:space="preserve"> </w:t>
      </w:r>
      <w:proofErr w:type="spellStart"/>
      <w:r w:rsidRPr="00774EC3">
        <w:rPr>
          <w:rFonts w:asciiTheme="majorBidi" w:hAnsiTheme="majorBidi" w:cstheme="majorBidi"/>
          <w:color w:val="000000" w:themeColor="text1"/>
          <w:sz w:val="22"/>
          <w:szCs w:val="22"/>
          <w:shd w:val="clear" w:color="auto" w:fill="FFFFFF"/>
        </w:rPr>
        <w:t>slēgt</w:t>
      </w:r>
      <w:proofErr w:type="spellEnd"/>
      <w:r w:rsidRPr="00774EC3">
        <w:rPr>
          <w:rFonts w:asciiTheme="majorBidi" w:hAnsiTheme="majorBidi" w:cstheme="majorBidi"/>
          <w:color w:val="000000" w:themeColor="text1"/>
          <w:sz w:val="22"/>
          <w:szCs w:val="22"/>
          <w:shd w:val="clear" w:color="auto" w:fill="FFFFFF"/>
        </w:rPr>
        <w:t xml:space="preserve"> </w:t>
      </w:r>
      <w:proofErr w:type="spellStart"/>
      <w:r w:rsidRPr="00774EC3">
        <w:rPr>
          <w:rFonts w:asciiTheme="majorBidi" w:hAnsiTheme="majorBidi" w:cstheme="majorBidi"/>
          <w:color w:val="000000" w:themeColor="text1"/>
          <w:sz w:val="22"/>
          <w:szCs w:val="22"/>
          <w:shd w:val="clear" w:color="auto" w:fill="FFFFFF"/>
        </w:rPr>
        <w:t>piegādes</w:t>
      </w:r>
      <w:proofErr w:type="spellEnd"/>
      <w:r w:rsidRPr="00774EC3">
        <w:rPr>
          <w:rFonts w:asciiTheme="majorBidi" w:hAnsiTheme="majorBidi" w:cstheme="majorBidi"/>
          <w:color w:val="000000" w:themeColor="text1"/>
          <w:sz w:val="22"/>
          <w:szCs w:val="22"/>
          <w:shd w:val="clear" w:color="auto" w:fill="FFFFFF"/>
        </w:rPr>
        <w:t xml:space="preserve"> </w:t>
      </w:r>
      <w:proofErr w:type="spellStart"/>
      <w:r w:rsidRPr="00774EC3">
        <w:rPr>
          <w:rFonts w:asciiTheme="majorBidi" w:hAnsiTheme="majorBidi" w:cstheme="majorBidi"/>
          <w:color w:val="000000" w:themeColor="text1"/>
          <w:sz w:val="22"/>
          <w:szCs w:val="22"/>
          <w:shd w:val="clear" w:color="auto" w:fill="FFFFFF"/>
        </w:rPr>
        <w:t>līgumu</w:t>
      </w:r>
      <w:proofErr w:type="spellEnd"/>
      <w:r w:rsidRPr="00774EC3">
        <w:rPr>
          <w:rFonts w:asciiTheme="majorBidi" w:hAnsiTheme="majorBidi" w:cstheme="majorBidi"/>
          <w:color w:val="000000" w:themeColor="text1"/>
          <w:sz w:val="22"/>
          <w:szCs w:val="22"/>
          <w:shd w:val="clear" w:color="auto" w:fill="FFFFFF"/>
        </w:rPr>
        <w:t xml:space="preserve"> </w:t>
      </w:r>
      <w:proofErr w:type="spellStart"/>
      <w:r w:rsidRPr="00774EC3">
        <w:rPr>
          <w:rFonts w:asciiTheme="majorBidi" w:hAnsiTheme="majorBidi" w:cstheme="majorBidi"/>
          <w:color w:val="000000" w:themeColor="text1"/>
          <w:sz w:val="22"/>
          <w:szCs w:val="22"/>
          <w:shd w:val="clear" w:color="auto" w:fill="FFFFFF"/>
        </w:rPr>
        <w:t>ar</w:t>
      </w:r>
      <w:proofErr w:type="spellEnd"/>
      <w:r w:rsidRPr="00774EC3">
        <w:rPr>
          <w:rFonts w:asciiTheme="majorBidi" w:hAnsiTheme="majorBidi" w:cstheme="majorBidi"/>
          <w:color w:val="000000" w:themeColor="text1"/>
          <w:sz w:val="22"/>
          <w:szCs w:val="22"/>
          <w:shd w:val="clear" w:color="auto" w:fill="FFFFFF"/>
        </w:rPr>
        <w:t xml:space="preserve"> </w:t>
      </w:r>
      <w:proofErr w:type="spellStart"/>
      <w:r w:rsidRPr="00774EC3">
        <w:rPr>
          <w:rFonts w:asciiTheme="majorBidi" w:hAnsiTheme="majorBidi" w:cstheme="majorBidi"/>
          <w:color w:val="000000" w:themeColor="text1"/>
          <w:sz w:val="22"/>
          <w:szCs w:val="22"/>
          <w:shd w:val="clear" w:color="auto" w:fill="FFFFFF"/>
        </w:rPr>
        <w:t>izraudzīto</w:t>
      </w:r>
      <w:proofErr w:type="spellEnd"/>
      <w:r w:rsidRPr="00774EC3">
        <w:rPr>
          <w:rFonts w:asciiTheme="majorBidi" w:hAnsiTheme="majorBidi" w:cstheme="majorBidi"/>
          <w:color w:val="000000" w:themeColor="text1"/>
          <w:sz w:val="22"/>
          <w:szCs w:val="22"/>
          <w:shd w:val="clear" w:color="auto" w:fill="FFFFFF"/>
        </w:rPr>
        <w:t xml:space="preserve"> </w:t>
      </w:r>
      <w:proofErr w:type="spellStart"/>
      <w:r w:rsidRPr="00774EC3">
        <w:rPr>
          <w:rFonts w:asciiTheme="majorBidi" w:hAnsiTheme="majorBidi" w:cstheme="majorBidi"/>
          <w:color w:val="000000" w:themeColor="text1"/>
          <w:sz w:val="22"/>
          <w:szCs w:val="22"/>
          <w:shd w:val="clear" w:color="auto" w:fill="FFFFFF"/>
        </w:rPr>
        <w:t>pretendentu</w:t>
      </w:r>
      <w:proofErr w:type="spellEnd"/>
      <w:r w:rsidRPr="00774EC3">
        <w:rPr>
          <w:rFonts w:asciiTheme="majorBidi" w:hAnsiTheme="majorBidi" w:cstheme="majorBidi"/>
          <w:color w:val="000000" w:themeColor="text1"/>
          <w:sz w:val="22"/>
          <w:szCs w:val="22"/>
          <w:shd w:val="clear" w:color="auto" w:fill="FFFFFF"/>
        </w:rPr>
        <w:t xml:space="preserve"> </w:t>
      </w:r>
      <w:proofErr w:type="spellStart"/>
      <w:r w:rsidRPr="00774EC3">
        <w:rPr>
          <w:rFonts w:asciiTheme="majorBidi" w:hAnsiTheme="majorBidi" w:cstheme="majorBidi"/>
          <w:color w:val="000000" w:themeColor="text1"/>
          <w:sz w:val="22"/>
          <w:szCs w:val="22"/>
          <w:shd w:val="clear" w:color="auto" w:fill="FFFFFF"/>
        </w:rPr>
        <w:t>katrā</w:t>
      </w:r>
      <w:proofErr w:type="spellEnd"/>
      <w:r w:rsidRPr="00774EC3">
        <w:rPr>
          <w:rFonts w:asciiTheme="majorBidi" w:hAnsiTheme="majorBidi" w:cstheme="majorBidi"/>
          <w:color w:val="000000" w:themeColor="text1"/>
          <w:sz w:val="22"/>
          <w:szCs w:val="22"/>
          <w:shd w:val="clear" w:color="auto" w:fill="FFFFFF"/>
        </w:rPr>
        <w:t xml:space="preserve"> </w:t>
      </w:r>
      <w:proofErr w:type="spellStart"/>
      <w:r w:rsidRPr="00774EC3">
        <w:rPr>
          <w:rFonts w:asciiTheme="majorBidi" w:hAnsiTheme="majorBidi" w:cstheme="majorBidi"/>
          <w:color w:val="000000" w:themeColor="text1"/>
          <w:sz w:val="22"/>
          <w:szCs w:val="22"/>
          <w:shd w:val="clear" w:color="auto" w:fill="FFFFFF"/>
        </w:rPr>
        <w:t>iepirkuma</w:t>
      </w:r>
      <w:proofErr w:type="spellEnd"/>
      <w:r w:rsidRPr="00774EC3">
        <w:rPr>
          <w:rFonts w:asciiTheme="majorBidi" w:hAnsiTheme="majorBidi" w:cstheme="majorBidi"/>
          <w:color w:val="000000" w:themeColor="text1"/>
          <w:sz w:val="22"/>
          <w:szCs w:val="22"/>
          <w:shd w:val="clear" w:color="auto" w:fill="FFFFFF"/>
        </w:rPr>
        <w:t xml:space="preserve"> </w:t>
      </w:r>
      <w:proofErr w:type="spellStart"/>
      <w:r w:rsidRPr="00774EC3">
        <w:rPr>
          <w:rFonts w:asciiTheme="majorBidi" w:hAnsiTheme="majorBidi" w:cstheme="majorBidi"/>
          <w:color w:val="000000" w:themeColor="text1"/>
          <w:sz w:val="22"/>
          <w:szCs w:val="22"/>
          <w:shd w:val="clear" w:color="auto" w:fill="FFFFFF"/>
        </w:rPr>
        <w:t>daļā</w:t>
      </w:r>
      <w:proofErr w:type="spellEnd"/>
      <w:r w:rsidRPr="00774EC3">
        <w:rPr>
          <w:rFonts w:asciiTheme="majorBidi" w:hAnsiTheme="majorBidi" w:cstheme="majorBidi"/>
          <w:color w:val="000000" w:themeColor="text1"/>
          <w:sz w:val="22"/>
          <w:szCs w:val="22"/>
          <w:shd w:val="clear" w:color="auto" w:fill="FFFFFF"/>
        </w:rPr>
        <w:t xml:space="preserve"> </w:t>
      </w:r>
      <w:proofErr w:type="spellStart"/>
      <w:r w:rsidRPr="00774EC3">
        <w:rPr>
          <w:rFonts w:asciiTheme="majorBidi" w:hAnsiTheme="majorBidi" w:cstheme="majorBidi"/>
          <w:color w:val="000000" w:themeColor="text1"/>
          <w:sz w:val="22"/>
          <w:szCs w:val="22"/>
          <w:shd w:val="clear" w:color="auto" w:fill="FFFFFF"/>
        </w:rPr>
        <w:t>atsevišķi</w:t>
      </w:r>
      <w:proofErr w:type="spellEnd"/>
      <w:r w:rsidRPr="00774EC3">
        <w:rPr>
          <w:rFonts w:asciiTheme="majorBidi" w:hAnsiTheme="majorBidi" w:cstheme="majorBidi"/>
          <w:color w:val="000000" w:themeColor="text1"/>
          <w:sz w:val="22"/>
          <w:szCs w:val="22"/>
          <w:shd w:val="clear" w:color="auto" w:fill="FFFFFF"/>
        </w:rPr>
        <w:t xml:space="preserve">. </w:t>
      </w:r>
      <w:r w:rsidRPr="00774EC3">
        <w:rPr>
          <w:rFonts w:asciiTheme="majorBidi" w:hAnsiTheme="majorBidi" w:cstheme="majorBidi"/>
          <w:color w:val="000000" w:themeColor="text1"/>
          <w:sz w:val="22"/>
          <w:szCs w:val="22"/>
        </w:rPr>
        <w:t xml:space="preserve">Ja </w:t>
      </w:r>
      <w:proofErr w:type="spellStart"/>
      <w:r w:rsidRPr="00774EC3">
        <w:rPr>
          <w:rFonts w:asciiTheme="majorBidi" w:hAnsiTheme="majorBidi" w:cstheme="majorBidi"/>
          <w:color w:val="000000" w:themeColor="text1"/>
          <w:sz w:val="22"/>
          <w:szCs w:val="22"/>
        </w:rPr>
        <w:t>vairāku</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pretendentu</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piedāvātās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cenas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attiecīgajā</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daļā</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ir</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vienādas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izvēlēts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tiek</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tas</w:t>
      </w:r>
      <w:proofErr w:type="spellEnd"/>
      <w:r w:rsidRPr="00774EC3">
        <w:rPr>
          <w:rFonts w:asciiTheme="majorBidi" w:hAnsiTheme="majorBidi" w:cstheme="majorBidi"/>
          <w:color w:val="000000" w:themeColor="text1"/>
          <w:sz w:val="22"/>
          <w:szCs w:val="22"/>
        </w:rPr>
        <w:t xml:space="preserve"> pretendents, </w:t>
      </w:r>
      <w:proofErr w:type="spellStart"/>
      <w:r w:rsidRPr="00774EC3">
        <w:rPr>
          <w:rFonts w:asciiTheme="majorBidi" w:hAnsiTheme="majorBidi" w:cstheme="majorBidi"/>
          <w:color w:val="000000" w:themeColor="text1"/>
          <w:sz w:val="22"/>
          <w:szCs w:val="22"/>
        </w:rPr>
        <w:t>kurš</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apņemas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piegādāt</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katrā</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piedāvājuma</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daļā</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noteikto</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šķeldas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apjomu</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pēc</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faktiskās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nepieciešamības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telefoniski</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vienojoties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ar</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Pasūtītāju</w:t>
      </w:r>
      <w:proofErr w:type="spellEnd"/>
      <w:r w:rsidRPr="00774EC3">
        <w:rPr>
          <w:rFonts w:asciiTheme="majorBidi" w:hAnsiTheme="majorBidi" w:cstheme="majorBidi"/>
          <w:color w:val="000000" w:themeColor="text1"/>
          <w:sz w:val="22"/>
          <w:szCs w:val="22"/>
        </w:rPr>
        <w:t xml:space="preserve"> un </w:t>
      </w:r>
      <w:proofErr w:type="spellStart"/>
      <w:r w:rsidRPr="00774EC3">
        <w:rPr>
          <w:rFonts w:asciiTheme="majorBidi" w:hAnsiTheme="majorBidi" w:cstheme="majorBidi"/>
          <w:color w:val="000000" w:themeColor="text1"/>
          <w:sz w:val="22"/>
          <w:szCs w:val="22"/>
        </w:rPr>
        <w:t>kurš</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iesniedzis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pieteikumu</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vairākās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daļās</w:t>
      </w:r>
      <w:proofErr w:type="spellEnd"/>
      <w:r w:rsidRPr="00774EC3">
        <w:rPr>
          <w:rFonts w:asciiTheme="majorBidi" w:hAnsiTheme="majorBidi" w:cstheme="majorBidi"/>
          <w:color w:val="000000" w:themeColor="text1"/>
          <w:sz w:val="22"/>
          <w:szCs w:val="22"/>
        </w:rPr>
        <w:t xml:space="preserve"> par </w:t>
      </w:r>
      <w:proofErr w:type="spellStart"/>
      <w:r w:rsidRPr="00774EC3">
        <w:rPr>
          <w:rFonts w:asciiTheme="majorBidi" w:hAnsiTheme="majorBidi" w:cstheme="majorBidi"/>
          <w:color w:val="000000" w:themeColor="text1"/>
          <w:sz w:val="22"/>
          <w:szCs w:val="22"/>
        </w:rPr>
        <w:t>zemāko</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cenu</w:t>
      </w:r>
      <w:proofErr w:type="spellEnd"/>
      <w:r w:rsidRPr="00774EC3">
        <w:rPr>
          <w:rFonts w:asciiTheme="majorBidi" w:hAnsiTheme="majorBidi" w:cstheme="majorBidi"/>
          <w:color w:val="000000" w:themeColor="text1"/>
          <w:sz w:val="22"/>
          <w:szCs w:val="22"/>
        </w:rPr>
        <w:t>.</w:t>
      </w:r>
    </w:p>
    <w:p w14:paraId="13BB084D" w14:textId="77777777" w:rsidR="00774EC3" w:rsidRPr="00774EC3" w:rsidRDefault="00774EC3" w:rsidP="00774EC3">
      <w:pPr>
        <w:pStyle w:val="Komentrateksts"/>
        <w:jc w:val="both"/>
        <w:rPr>
          <w:rFonts w:asciiTheme="majorBidi" w:hAnsiTheme="majorBidi" w:cstheme="majorBidi"/>
          <w:color w:val="000000" w:themeColor="text1"/>
          <w:sz w:val="22"/>
          <w:szCs w:val="22"/>
        </w:rPr>
      </w:pPr>
      <w:r w:rsidRPr="00774EC3">
        <w:rPr>
          <w:rFonts w:asciiTheme="majorBidi" w:hAnsiTheme="majorBidi" w:cstheme="majorBidi"/>
          <w:sz w:val="22"/>
          <w:szCs w:val="22"/>
        </w:rPr>
        <w:tab/>
      </w:r>
      <w:proofErr w:type="spellStart"/>
      <w:r w:rsidRPr="00774EC3">
        <w:rPr>
          <w:rFonts w:asciiTheme="majorBidi" w:hAnsiTheme="majorBidi" w:cstheme="majorBidi"/>
          <w:color w:val="000000" w:themeColor="text1"/>
          <w:sz w:val="22"/>
          <w:szCs w:val="22"/>
        </w:rPr>
        <w:t>Pasūtītājs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līguma</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izpildes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gaitā</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ir</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tiesīgs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izmainīt</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iepērkamās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šķeldas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daudzumu</w:t>
      </w:r>
      <w:proofErr w:type="spellEnd"/>
      <w:r w:rsidRPr="00774EC3">
        <w:rPr>
          <w:rFonts w:asciiTheme="majorBidi" w:hAnsiTheme="majorBidi" w:cstheme="majorBidi"/>
          <w:color w:val="000000" w:themeColor="text1"/>
          <w:sz w:val="22"/>
          <w:szCs w:val="22"/>
        </w:rPr>
        <w:t xml:space="preserve"> +/-20 </w:t>
      </w:r>
      <w:proofErr w:type="gramStart"/>
      <w:r w:rsidRPr="00774EC3">
        <w:rPr>
          <w:rFonts w:asciiTheme="majorBidi" w:hAnsiTheme="majorBidi" w:cstheme="majorBidi"/>
          <w:color w:val="000000" w:themeColor="text1"/>
          <w:sz w:val="22"/>
          <w:szCs w:val="22"/>
        </w:rPr>
        <w:t>%  (</w:t>
      </w:r>
      <w:proofErr w:type="gramEnd"/>
      <w:r w:rsidRPr="00774EC3">
        <w:rPr>
          <w:rFonts w:asciiTheme="majorBidi" w:hAnsiTheme="majorBidi" w:cstheme="majorBidi"/>
          <w:color w:val="000000" w:themeColor="text1"/>
          <w:sz w:val="22"/>
          <w:szCs w:val="22"/>
        </w:rPr>
        <w:t>plus/</w:t>
      </w:r>
      <w:proofErr w:type="spellStart"/>
      <w:r w:rsidRPr="00774EC3">
        <w:rPr>
          <w:rFonts w:asciiTheme="majorBidi" w:hAnsiTheme="majorBidi" w:cstheme="majorBidi"/>
          <w:color w:val="000000" w:themeColor="text1"/>
          <w:sz w:val="22"/>
          <w:szCs w:val="22"/>
        </w:rPr>
        <w:t>mīnus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divdesmit</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procenti</w:t>
      </w:r>
      <w:proofErr w:type="spellEnd"/>
      <w:r w:rsidRPr="00774EC3">
        <w:rPr>
          <w:rFonts w:asciiTheme="majorBidi" w:hAnsiTheme="majorBidi" w:cstheme="majorBidi"/>
          <w:color w:val="000000" w:themeColor="text1"/>
          <w:sz w:val="22"/>
          <w:szCs w:val="22"/>
        </w:rPr>
        <w:t xml:space="preserve">) no </w:t>
      </w:r>
      <w:proofErr w:type="spellStart"/>
      <w:r w:rsidRPr="00774EC3">
        <w:rPr>
          <w:rFonts w:asciiTheme="majorBidi" w:hAnsiTheme="majorBidi" w:cstheme="majorBidi"/>
          <w:color w:val="000000" w:themeColor="text1"/>
          <w:sz w:val="22"/>
          <w:szCs w:val="22"/>
        </w:rPr>
        <w:t>šķeldas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kopējā</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piegādes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apjoma</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atkarībā</w:t>
      </w:r>
      <w:proofErr w:type="spellEnd"/>
      <w:r w:rsidRPr="00774EC3">
        <w:rPr>
          <w:rFonts w:asciiTheme="majorBidi" w:hAnsiTheme="majorBidi" w:cstheme="majorBidi"/>
          <w:color w:val="000000" w:themeColor="text1"/>
          <w:sz w:val="22"/>
          <w:szCs w:val="22"/>
        </w:rPr>
        <w:t xml:space="preserve"> no </w:t>
      </w:r>
      <w:proofErr w:type="spellStart"/>
      <w:r w:rsidRPr="00774EC3">
        <w:rPr>
          <w:rFonts w:asciiTheme="majorBidi" w:hAnsiTheme="majorBidi" w:cstheme="majorBidi"/>
          <w:color w:val="000000" w:themeColor="text1"/>
          <w:sz w:val="22"/>
          <w:szCs w:val="22"/>
        </w:rPr>
        <w:t>faktiskās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vajadzības</w:t>
      </w:r>
      <w:proofErr w:type="spellEnd"/>
      <w:r w:rsidRPr="00774EC3">
        <w:rPr>
          <w:rFonts w:asciiTheme="majorBidi" w:hAnsiTheme="majorBidi" w:cstheme="majorBidi"/>
          <w:color w:val="000000" w:themeColor="text1"/>
          <w:sz w:val="22"/>
          <w:szCs w:val="22"/>
        </w:rPr>
        <w:t xml:space="preserve">, ko </w:t>
      </w:r>
      <w:proofErr w:type="spellStart"/>
      <w:r w:rsidRPr="00774EC3">
        <w:rPr>
          <w:rFonts w:asciiTheme="majorBidi" w:hAnsiTheme="majorBidi" w:cstheme="majorBidi"/>
          <w:color w:val="000000" w:themeColor="text1"/>
          <w:sz w:val="22"/>
          <w:szCs w:val="22"/>
        </w:rPr>
        <w:t>ietekmē</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laika</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apstākļi</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finanšu</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iespējas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ekonomiskā</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izdevīguma</w:t>
      </w:r>
      <w:proofErr w:type="spellEnd"/>
      <w:r w:rsidRPr="00774EC3">
        <w:rPr>
          <w:rFonts w:asciiTheme="majorBidi" w:hAnsiTheme="majorBidi" w:cstheme="majorBidi"/>
          <w:color w:val="000000" w:themeColor="text1"/>
          <w:sz w:val="22"/>
          <w:szCs w:val="22"/>
        </w:rPr>
        <w:t xml:space="preserve">. Ja </w:t>
      </w:r>
      <w:proofErr w:type="spellStart"/>
      <w:r w:rsidRPr="00774EC3">
        <w:rPr>
          <w:rFonts w:asciiTheme="majorBidi" w:hAnsiTheme="majorBidi" w:cstheme="majorBidi"/>
          <w:color w:val="000000" w:themeColor="text1"/>
          <w:sz w:val="22"/>
          <w:szCs w:val="22"/>
        </w:rPr>
        <w:t>šķeldas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tirgus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cena</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Līguma</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darbības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laikā</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samazinās</w:t>
      </w:r>
      <w:proofErr w:type="spellEnd"/>
      <w:r w:rsidRPr="00774EC3">
        <w:rPr>
          <w:rFonts w:asciiTheme="majorBidi" w:hAnsiTheme="majorBidi" w:cstheme="majorBidi"/>
          <w:color w:val="000000" w:themeColor="text1"/>
          <w:sz w:val="22"/>
          <w:szCs w:val="22"/>
        </w:rPr>
        <w:t xml:space="preserve"> par 20 % (</w:t>
      </w:r>
      <w:proofErr w:type="spellStart"/>
      <w:r w:rsidRPr="00774EC3">
        <w:rPr>
          <w:rFonts w:asciiTheme="majorBidi" w:hAnsiTheme="majorBidi" w:cstheme="majorBidi"/>
          <w:color w:val="000000" w:themeColor="text1"/>
          <w:sz w:val="22"/>
          <w:szCs w:val="22"/>
        </w:rPr>
        <w:t>divdesmit</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procentiem</w:t>
      </w:r>
      <w:proofErr w:type="spellEnd"/>
      <w:r w:rsidRPr="00774EC3">
        <w:rPr>
          <w:rFonts w:asciiTheme="majorBidi" w:hAnsiTheme="majorBidi" w:cstheme="majorBidi"/>
          <w:color w:val="000000" w:themeColor="text1"/>
          <w:sz w:val="22"/>
          <w:szCs w:val="22"/>
        </w:rPr>
        <w:t xml:space="preserve">) no </w:t>
      </w:r>
      <w:proofErr w:type="spellStart"/>
      <w:r w:rsidRPr="00774EC3">
        <w:rPr>
          <w:rFonts w:asciiTheme="majorBidi" w:hAnsiTheme="majorBidi" w:cstheme="majorBidi"/>
          <w:color w:val="000000" w:themeColor="text1"/>
          <w:sz w:val="22"/>
          <w:szCs w:val="22"/>
        </w:rPr>
        <w:t>Līguma</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cenas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Pasūtītājam</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ir</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tiesības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vienoties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ar</w:t>
      </w:r>
      <w:proofErr w:type="spellEnd"/>
      <w:r w:rsidRPr="00774EC3">
        <w:rPr>
          <w:rFonts w:asciiTheme="majorBidi" w:hAnsiTheme="majorBidi" w:cstheme="majorBidi"/>
          <w:color w:val="000000" w:themeColor="text1"/>
          <w:sz w:val="22"/>
          <w:szCs w:val="22"/>
        </w:rPr>
        <w:t xml:space="preserve"> </w:t>
      </w:r>
      <w:proofErr w:type="spellStart"/>
      <w:proofErr w:type="gramStart"/>
      <w:r w:rsidRPr="00774EC3">
        <w:rPr>
          <w:rFonts w:asciiTheme="majorBidi" w:hAnsiTheme="majorBidi" w:cstheme="majorBidi"/>
          <w:color w:val="000000" w:themeColor="text1"/>
          <w:sz w:val="22"/>
          <w:szCs w:val="22"/>
        </w:rPr>
        <w:t>Piegādātāju</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izmainīt</w:t>
      </w:r>
      <w:proofErr w:type="spellEnd"/>
      <w:proofErr w:type="gram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piegādes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cenu</w:t>
      </w:r>
      <w:proofErr w:type="spellEnd"/>
      <w:r w:rsidRPr="00774EC3">
        <w:rPr>
          <w:rFonts w:asciiTheme="majorBidi" w:hAnsiTheme="majorBidi" w:cstheme="majorBidi"/>
          <w:color w:val="000000" w:themeColor="text1"/>
          <w:sz w:val="22"/>
          <w:szCs w:val="22"/>
        </w:rPr>
        <w:t xml:space="preserve"> par </w:t>
      </w:r>
      <w:proofErr w:type="spellStart"/>
      <w:r w:rsidRPr="00774EC3">
        <w:rPr>
          <w:rFonts w:asciiTheme="majorBidi" w:hAnsiTheme="majorBidi" w:cstheme="majorBidi"/>
          <w:color w:val="000000" w:themeColor="text1"/>
          <w:sz w:val="22"/>
          <w:szCs w:val="22"/>
        </w:rPr>
        <w:t>ber</w:t>
      </w:r>
      <w:proofErr w:type="spellEnd"/>
      <w:r w:rsidRPr="00774EC3">
        <w:rPr>
          <w:rFonts w:asciiTheme="majorBidi" w:hAnsiTheme="majorBidi" w:cstheme="majorBidi"/>
          <w:color w:val="000000" w:themeColor="text1"/>
          <w:sz w:val="22"/>
          <w:szCs w:val="22"/>
        </w:rPr>
        <w:t>/m</w:t>
      </w:r>
      <w:r w:rsidRPr="00774EC3">
        <w:rPr>
          <w:rFonts w:asciiTheme="majorBidi" w:hAnsiTheme="majorBidi" w:cstheme="majorBidi"/>
          <w:color w:val="000000" w:themeColor="text1"/>
          <w:sz w:val="22"/>
          <w:szCs w:val="22"/>
          <w:vertAlign w:val="superscript"/>
        </w:rPr>
        <w:t xml:space="preserve">3 </w:t>
      </w:r>
      <w:proofErr w:type="spellStart"/>
      <w:r w:rsidRPr="00774EC3">
        <w:rPr>
          <w:rFonts w:asciiTheme="majorBidi" w:hAnsiTheme="majorBidi" w:cstheme="majorBidi"/>
          <w:color w:val="000000" w:themeColor="text1"/>
          <w:sz w:val="22"/>
          <w:szCs w:val="22"/>
        </w:rPr>
        <w:t>atlikušajam</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šķeldas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piegādes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apjomam</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atbilstoši</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vienošanās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laikā</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esošajām</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tirgus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cenām</w:t>
      </w:r>
      <w:proofErr w:type="spellEnd"/>
      <w:r w:rsidRPr="00774EC3">
        <w:rPr>
          <w:rFonts w:asciiTheme="majorBidi" w:hAnsiTheme="majorBidi" w:cstheme="majorBidi"/>
          <w:color w:val="000000" w:themeColor="text1"/>
          <w:sz w:val="22"/>
          <w:szCs w:val="22"/>
        </w:rPr>
        <w:t>.</w:t>
      </w:r>
    </w:p>
    <w:p w14:paraId="093A2B12" w14:textId="77777777" w:rsidR="00774EC3" w:rsidRPr="00774EC3" w:rsidRDefault="00774EC3" w:rsidP="00774EC3">
      <w:pPr>
        <w:pStyle w:val="Komentrateksts"/>
        <w:jc w:val="both"/>
        <w:rPr>
          <w:rFonts w:asciiTheme="majorBidi" w:hAnsiTheme="majorBidi" w:cstheme="majorBidi"/>
          <w:bCs/>
          <w:color w:val="000000" w:themeColor="text1"/>
          <w:sz w:val="22"/>
          <w:szCs w:val="22"/>
        </w:rPr>
      </w:pPr>
      <w:proofErr w:type="spellStart"/>
      <w:r w:rsidRPr="00774EC3">
        <w:rPr>
          <w:rFonts w:asciiTheme="majorBidi" w:hAnsiTheme="majorBidi" w:cstheme="majorBidi"/>
          <w:color w:val="000000" w:themeColor="text1"/>
          <w:sz w:val="22"/>
          <w:szCs w:val="22"/>
          <w:shd w:val="clear" w:color="auto" w:fill="FFFFFF"/>
        </w:rPr>
        <w:t>Tehniskās</w:t>
      </w:r>
      <w:proofErr w:type="spellEnd"/>
      <w:r w:rsidRPr="00774EC3">
        <w:rPr>
          <w:rFonts w:asciiTheme="majorBidi" w:hAnsiTheme="majorBidi" w:cstheme="majorBidi"/>
          <w:color w:val="000000" w:themeColor="text1"/>
          <w:sz w:val="22"/>
          <w:szCs w:val="22"/>
          <w:shd w:val="clear" w:color="auto" w:fill="FFFFFF"/>
        </w:rPr>
        <w:t xml:space="preserve"> </w:t>
      </w:r>
      <w:proofErr w:type="spellStart"/>
      <w:r w:rsidRPr="00774EC3">
        <w:rPr>
          <w:rFonts w:asciiTheme="majorBidi" w:hAnsiTheme="majorBidi" w:cstheme="majorBidi"/>
          <w:color w:val="000000" w:themeColor="text1"/>
          <w:sz w:val="22"/>
          <w:szCs w:val="22"/>
          <w:shd w:val="clear" w:color="auto" w:fill="FFFFFF"/>
        </w:rPr>
        <w:t>specifikācijas</w:t>
      </w:r>
      <w:proofErr w:type="spellEnd"/>
      <w:r w:rsidRPr="00774EC3">
        <w:rPr>
          <w:rFonts w:asciiTheme="majorBidi" w:hAnsiTheme="majorBidi" w:cstheme="majorBidi"/>
          <w:color w:val="000000" w:themeColor="text1"/>
          <w:sz w:val="22"/>
          <w:szCs w:val="22"/>
          <w:shd w:val="clear" w:color="auto" w:fill="FFFFFF"/>
        </w:rPr>
        <w:t xml:space="preserve"> </w:t>
      </w:r>
      <w:proofErr w:type="spellStart"/>
      <w:r w:rsidRPr="00774EC3">
        <w:rPr>
          <w:rFonts w:asciiTheme="majorBidi" w:hAnsiTheme="majorBidi" w:cstheme="majorBidi"/>
          <w:color w:val="000000" w:themeColor="text1"/>
          <w:sz w:val="22"/>
          <w:szCs w:val="22"/>
          <w:shd w:val="clear" w:color="auto" w:fill="FFFFFF"/>
        </w:rPr>
        <w:t>sagatavošanas</w:t>
      </w:r>
      <w:proofErr w:type="spellEnd"/>
      <w:r w:rsidRPr="00774EC3">
        <w:rPr>
          <w:rFonts w:asciiTheme="majorBidi" w:hAnsiTheme="majorBidi" w:cstheme="majorBidi"/>
          <w:color w:val="000000" w:themeColor="text1"/>
          <w:sz w:val="22"/>
          <w:szCs w:val="22"/>
          <w:shd w:val="clear" w:color="auto" w:fill="FFFFFF"/>
        </w:rPr>
        <w:t xml:space="preserve"> datums: 20.07.2023.</w:t>
      </w:r>
    </w:p>
    <w:p w14:paraId="179314C1" w14:textId="77777777" w:rsidR="00774EC3" w:rsidRPr="00774EC3" w:rsidRDefault="00774EC3" w:rsidP="00774EC3">
      <w:pPr>
        <w:tabs>
          <w:tab w:val="left" w:pos="284"/>
        </w:tabs>
        <w:jc w:val="both"/>
        <w:rPr>
          <w:rFonts w:asciiTheme="majorBidi" w:hAnsiTheme="majorBidi" w:cstheme="majorBidi"/>
          <w:color w:val="000000" w:themeColor="text1"/>
          <w:sz w:val="22"/>
          <w:szCs w:val="22"/>
        </w:rPr>
      </w:pPr>
      <w:r w:rsidRPr="00774EC3">
        <w:rPr>
          <w:rFonts w:asciiTheme="majorBidi" w:hAnsiTheme="majorBidi" w:cstheme="majorBidi"/>
          <w:sz w:val="22"/>
          <w:szCs w:val="22"/>
        </w:rPr>
        <w:lastRenderedPageBreak/>
        <w:tab/>
      </w:r>
      <w:proofErr w:type="spellStart"/>
      <w:r w:rsidRPr="00774EC3">
        <w:rPr>
          <w:rFonts w:asciiTheme="majorBidi" w:hAnsiTheme="majorBidi" w:cstheme="majorBidi"/>
          <w:color w:val="000000" w:themeColor="text1"/>
          <w:sz w:val="22"/>
          <w:szCs w:val="22"/>
        </w:rPr>
        <w:t>Pretendenta</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finanšu</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piedāvājumā</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norāda</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kurināmās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koksnes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šķeldas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b/>
          <w:color w:val="000000" w:themeColor="text1"/>
          <w:sz w:val="22"/>
          <w:szCs w:val="22"/>
        </w:rPr>
        <w:t>cenu</w:t>
      </w:r>
      <w:proofErr w:type="spellEnd"/>
      <w:r w:rsidRPr="00774EC3">
        <w:rPr>
          <w:rFonts w:asciiTheme="majorBidi" w:hAnsiTheme="majorBidi" w:cstheme="majorBidi"/>
          <w:b/>
          <w:color w:val="000000" w:themeColor="text1"/>
          <w:sz w:val="22"/>
          <w:szCs w:val="22"/>
        </w:rPr>
        <w:t xml:space="preserve"> EUR par 1 </w:t>
      </w:r>
      <w:proofErr w:type="spellStart"/>
      <w:r w:rsidRPr="00774EC3">
        <w:rPr>
          <w:rFonts w:asciiTheme="majorBidi" w:hAnsiTheme="majorBidi" w:cstheme="majorBidi"/>
          <w:b/>
          <w:color w:val="000000" w:themeColor="text1"/>
          <w:sz w:val="22"/>
          <w:szCs w:val="22"/>
        </w:rPr>
        <w:t>beramkubu</w:t>
      </w:r>
      <w:proofErr w:type="spellEnd"/>
      <w:r w:rsidRPr="00774EC3">
        <w:rPr>
          <w:rFonts w:asciiTheme="majorBidi" w:hAnsiTheme="majorBidi" w:cstheme="majorBidi"/>
          <w:b/>
          <w:color w:val="000000" w:themeColor="text1"/>
          <w:sz w:val="22"/>
          <w:szCs w:val="22"/>
        </w:rPr>
        <w:t xml:space="preserve"> </w:t>
      </w:r>
      <w:proofErr w:type="spellStart"/>
      <w:r w:rsidRPr="00774EC3">
        <w:rPr>
          <w:rFonts w:asciiTheme="majorBidi" w:hAnsiTheme="majorBidi" w:cstheme="majorBidi"/>
          <w:b/>
          <w:color w:val="000000" w:themeColor="text1"/>
          <w:sz w:val="22"/>
          <w:szCs w:val="22"/>
        </w:rPr>
        <w:t>ber</w:t>
      </w:r>
      <w:proofErr w:type="spellEnd"/>
      <w:r w:rsidRPr="00774EC3">
        <w:rPr>
          <w:rFonts w:asciiTheme="majorBidi" w:hAnsiTheme="majorBidi" w:cstheme="majorBidi"/>
          <w:b/>
          <w:color w:val="000000" w:themeColor="text1"/>
          <w:sz w:val="22"/>
          <w:szCs w:val="22"/>
        </w:rPr>
        <w:t>/m</w:t>
      </w:r>
      <w:r w:rsidRPr="00774EC3">
        <w:rPr>
          <w:rFonts w:asciiTheme="majorBidi" w:hAnsiTheme="majorBidi" w:cstheme="majorBidi"/>
          <w:b/>
          <w:color w:val="000000" w:themeColor="text1"/>
          <w:sz w:val="22"/>
          <w:szCs w:val="22"/>
          <w:vertAlign w:val="superscript"/>
        </w:rPr>
        <w:t>3</w:t>
      </w:r>
      <w:r w:rsidRPr="00774EC3">
        <w:rPr>
          <w:rFonts w:asciiTheme="majorBidi" w:hAnsiTheme="majorBidi" w:cstheme="majorBidi"/>
          <w:b/>
          <w:color w:val="000000" w:themeColor="text1"/>
          <w:sz w:val="22"/>
          <w:szCs w:val="22"/>
        </w:rPr>
        <w:t xml:space="preserve"> </w:t>
      </w:r>
      <w:r w:rsidRPr="00774EC3">
        <w:rPr>
          <w:rFonts w:asciiTheme="majorBidi" w:hAnsiTheme="majorBidi" w:cstheme="majorBidi"/>
          <w:color w:val="000000" w:themeColor="text1"/>
          <w:sz w:val="22"/>
          <w:szCs w:val="22"/>
        </w:rPr>
        <w:t xml:space="preserve">bez </w:t>
      </w:r>
      <w:proofErr w:type="spellStart"/>
      <w:r w:rsidRPr="00774EC3">
        <w:rPr>
          <w:rFonts w:asciiTheme="majorBidi" w:hAnsiTheme="majorBidi" w:cstheme="majorBidi"/>
          <w:color w:val="000000" w:themeColor="text1"/>
          <w:sz w:val="22"/>
          <w:szCs w:val="22"/>
        </w:rPr>
        <w:t>pievienotās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vērtības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nodokļa</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šajā</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cenā</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iekļaujot</w:t>
      </w:r>
      <w:proofErr w:type="spellEnd"/>
      <w:r w:rsidRPr="00774EC3">
        <w:rPr>
          <w:rFonts w:asciiTheme="majorBidi" w:hAnsiTheme="majorBidi" w:cstheme="majorBidi"/>
          <w:color w:val="000000" w:themeColor="text1"/>
          <w:sz w:val="22"/>
          <w:szCs w:val="22"/>
        </w:rPr>
        <w:t xml:space="preserve"> visas </w:t>
      </w:r>
      <w:proofErr w:type="spellStart"/>
      <w:r w:rsidRPr="00774EC3">
        <w:rPr>
          <w:rFonts w:asciiTheme="majorBidi" w:hAnsiTheme="majorBidi" w:cstheme="majorBidi"/>
          <w:color w:val="000000" w:themeColor="text1"/>
          <w:sz w:val="22"/>
          <w:szCs w:val="22"/>
        </w:rPr>
        <w:t>izmaksas</w:t>
      </w:r>
      <w:proofErr w:type="spellEnd"/>
      <w:r w:rsidRPr="00774EC3">
        <w:rPr>
          <w:rFonts w:asciiTheme="majorBidi" w:hAnsiTheme="majorBidi" w:cstheme="majorBidi"/>
          <w:color w:val="000000" w:themeColor="text1"/>
          <w:sz w:val="22"/>
          <w:szCs w:val="22"/>
        </w:rPr>
        <w:t xml:space="preserve">, kas </w:t>
      </w:r>
      <w:proofErr w:type="spellStart"/>
      <w:r w:rsidRPr="00774EC3">
        <w:rPr>
          <w:rFonts w:asciiTheme="majorBidi" w:hAnsiTheme="majorBidi" w:cstheme="majorBidi"/>
          <w:color w:val="000000" w:themeColor="text1"/>
          <w:sz w:val="22"/>
          <w:szCs w:val="22"/>
        </w:rPr>
        <w:t>saistītas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ar</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šķeldas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piegādi</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tajā</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skaitā</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arī</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izmaksas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šķeldas</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transportēšanai</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līdz</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pasūtītāja</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norādītajai</w:t>
      </w:r>
      <w:proofErr w:type="spellEnd"/>
      <w:r w:rsidRPr="00774EC3">
        <w:rPr>
          <w:rFonts w:asciiTheme="majorBidi" w:hAnsiTheme="majorBidi" w:cstheme="majorBidi"/>
          <w:color w:val="000000" w:themeColor="text1"/>
          <w:sz w:val="22"/>
          <w:szCs w:val="22"/>
        </w:rPr>
        <w:t xml:space="preserve"> </w:t>
      </w:r>
      <w:proofErr w:type="spellStart"/>
      <w:r w:rsidRPr="00774EC3">
        <w:rPr>
          <w:rFonts w:asciiTheme="majorBidi" w:hAnsiTheme="majorBidi" w:cstheme="majorBidi"/>
          <w:color w:val="000000" w:themeColor="text1"/>
          <w:sz w:val="22"/>
          <w:szCs w:val="22"/>
        </w:rPr>
        <w:t>adresei</w:t>
      </w:r>
      <w:proofErr w:type="spellEnd"/>
      <w:r w:rsidRPr="00774EC3">
        <w:rPr>
          <w:rFonts w:asciiTheme="majorBidi" w:hAnsiTheme="majorBidi" w:cstheme="majorBidi"/>
          <w:color w:val="000000" w:themeColor="text1"/>
          <w:sz w:val="22"/>
          <w:szCs w:val="22"/>
        </w:rPr>
        <w:t>.</w:t>
      </w:r>
    </w:p>
    <w:p w14:paraId="008FE0F9" w14:textId="77777777" w:rsidR="00774EC3" w:rsidRPr="00774EC3" w:rsidRDefault="00774EC3" w:rsidP="00774EC3">
      <w:pPr>
        <w:jc w:val="both"/>
        <w:rPr>
          <w:rFonts w:asciiTheme="majorBidi" w:hAnsiTheme="majorBidi" w:cstheme="majorBidi"/>
          <w:bCs/>
          <w:sz w:val="22"/>
          <w:szCs w:val="22"/>
        </w:rPr>
      </w:pPr>
      <w:r w:rsidRPr="00774EC3">
        <w:rPr>
          <w:rFonts w:asciiTheme="majorBidi" w:hAnsiTheme="majorBidi" w:cstheme="majorBidi"/>
          <w:sz w:val="22"/>
          <w:szCs w:val="22"/>
        </w:rPr>
        <w:tab/>
      </w:r>
      <w:proofErr w:type="spellStart"/>
      <w:r w:rsidRPr="00774EC3">
        <w:rPr>
          <w:rFonts w:asciiTheme="majorBidi" w:hAnsiTheme="majorBidi" w:cstheme="majorBidi"/>
          <w:sz w:val="22"/>
          <w:szCs w:val="22"/>
        </w:rPr>
        <w:t>Iepazinies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ušies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ar</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tirgus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izpētes</w:t>
      </w:r>
      <w:proofErr w:type="spellEnd"/>
      <w:r w:rsidRPr="00774EC3">
        <w:rPr>
          <w:rFonts w:asciiTheme="majorBidi" w:hAnsiTheme="majorBidi" w:cstheme="majorBidi"/>
          <w:sz w:val="22"/>
          <w:szCs w:val="22"/>
        </w:rPr>
        <w:t xml:space="preserve"> - </w:t>
      </w:r>
      <w:proofErr w:type="spellStart"/>
      <w:r w:rsidRPr="00774EC3">
        <w:rPr>
          <w:rFonts w:asciiTheme="majorBidi" w:hAnsiTheme="majorBidi" w:cstheme="majorBidi"/>
          <w:sz w:val="22"/>
          <w:szCs w:val="22"/>
        </w:rPr>
        <w:t>cenu</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salīdzināšanu</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iepirkumam</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bCs/>
          <w:sz w:val="22"/>
          <w:szCs w:val="22"/>
        </w:rPr>
        <w:t>Kurināmās</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koksnes</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šķeldas</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piegāde</w:t>
      </w:r>
      <w:proofErr w:type="spellEnd"/>
      <w:r w:rsidRPr="00774EC3">
        <w:rPr>
          <w:rFonts w:asciiTheme="majorBidi" w:hAnsiTheme="majorBidi" w:cstheme="majorBidi"/>
          <w:bCs/>
          <w:sz w:val="22"/>
          <w:szCs w:val="22"/>
        </w:rPr>
        <w:t xml:space="preserve"> SIA “</w:t>
      </w:r>
      <w:proofErr w:type="spellStart"/>
      <w:r w:rsidRPr="00774EC3">
        <w:rPr>
          <w:rFonts w:asciiTheme="majorBidi" w:hAnsiTheme="majorBidi" w:cstheme="majorBidi"/>
          <w:bCs/>
          <w:sz w:val="22"/>
          <w:szCs w:val="22"/>
        </w:rPr>
        <w:t>Mūsu</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saimnieks</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katlu</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mājai</w:t>
      </w:r>
      <w:proofErr w:type="spellEnd"/>
      <w:r w:rsidRPr="00774EC3">
        <w:rPr>
          <w:rFonts w:asciiTheme="majorBidi" w:hAnsiTheme="majorBidi" w:cstheme="majorBidi"/>
          <w:bCs/>
          <w:sz w:val="22"/>
          <w:szCs w:val="22"/>
        </w:rPr>
        <w:t xml:space="preserve"> Nr.1 </w:t>
      </w:r>
      <w:proofErr w:type="spellStart"/>
      <w:r w:rsidRPr="00774EC3">
        <w:rPr>
          <w:rFonts w:asciiTheme="majorBidi" w:hAnsiTheme="majorBidi" w:cstheme="majorBidi"/>
          <w:bCs/>
          <w:sz w:val="22"/>
          <w:szCs w:val="22"/>
        </w:rPr>
        <w:t>Ceriņu</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ielā</w:t>
      </w:r>
      <w:proofErr w:type="spellEnd"/>
      <w:r w:rsidRPr="00774EC3">
        <w:rPr>
          <w:rFonts w:asciiTheme="majorBidi" w:hAnsiTheme="majorBidi" w:cstheme="majorBidi"/>
          <w:bCs/>
          <w:sz w:val="22"/>
          <w:szCs w:val="22"/>
        </w:rPr>
        <w:t xml:space="preserve"> 17, </w:t>
      </w:r>
      <w:proofErr w:type="spellStart"/>
      <w:r w:rsidRPr="00774EC3">
        <w:rPr>
          <w:rFonts w:asciiTheme="majorBidi" w:hAnsiTheme="majorBidi" w:cstheme="majorBidi"/>
          <w:bCs/>
          <w:sz w:val="22"/>
          <w:szCs w:val="22"/>
        </w:rPr>
        <w:t>Vecumniekos</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Bauskas</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novadā</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prasībām</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piedāvājam</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kurināmās</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koksnes</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šķeldas</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atbilstoši</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tehniskajai</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specifikācijai</w:t>
      </w:r>
      <w:proofErr w:type="spellEnd"/>
      <w:r w:rsidRPr="00774EC3">
        <w:rPr>
          <w:rFonts w:asciiTheme="majorBidi" w:hAnsiTheme="majorBidi" w:cstheme="majorBidi"/>
          <w:bCs/>
          <w:sz w:val="22"/>
          <w:szCs w:val="22"/>
        </w:rPr>
        <w:t>/</w:t>
      </w:r>
      <w:proofErr w:type="spellStart"/>
      <w:r w:rsidRPr="00774EC3">
        <w:rPr>
          <w:rFonts w:asciiTheme="majorBidi" w:hAnsiTheme="majorBidi" w:cstheme="majorBidi"/>
          <w:bCs/>
          <w:sz w:val="22"/>
          <w:szCs w:val="22"/>
        </w:rPr>
        <w:t>tehniskajam</w:t>
      </w:r>
      <w:proofErr w:type="spellEnd"/>
      <w:r w:rsidRPr="00774EC3">
        <w:rPr>
          <w:rFonts w:asciiTheme="majorBidi" w:hAnsiTheme="majorBidi" w:cstheme="majorBidi"/>
          <w:bCs/>
          <w:sz w:val="22"/>
          <w:szCs w:val="22"/>
        </w:rPr>
        <w:t xml:space="preserve"> un </w:t>
      </w:r>
      <w:proofErr w:type="spellStart"/>
      <w:r w:rsidRPr="00774EC3">
        <w:rPr>
          <w:rFonts w:asciiTheme="majorBidi" w:hAnsiTheme="majorBidi" w:cstheme="majorBidi"/>
          <w:bCs/>
          <w:sz w:val="22"/>
          <w:szCs w:val="22"/>
        </w:rPr>
        <w:t>finanšu</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piedāvājumam</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piegādi</w:t>
      </w:r>
      <w:proofErr w:type="spellEnd"/>
      <w:r w:rsidRPr="00774EC3">
        <w:rPr>
          <w:rFonts w:asciiTheme="majorBidi" w:hAnsiTheme="majorBidi" w:cstheme="majorBidi"/>
          <w:bCs/>
          <w:sz w:val="22"/>
          <w:szCs w:val="22"/>
        </w:rPr>
        <w:t xml:space="preserve"> par </w:t>
      </w:r>
      <w:proofErr w:type="spellStart"/>
      <w:r w:rsidRPr="00774EC3">
        <w:rPr>
          <w:rFonts w:asciiTheme="majorBidi" w:hAnsiTheme="majorBidi" w:cstheme="majorBidi"/>
          <w:bCs/>
          <w:sz w:val="22"/>
          <w:szCs w:val="22"/>
        </w:rPr>
        <w:t>šādu</w:t>
      </w:r>
      <w:proofErr w:type="spellEnd"/>
      <w:r w:rsidRPr="00774EC3">
        <w:rPr>
          <w:rFonts w:asciiTheme="majorBidi" w:hAnsiTheme="majorBidi" w:cstheme="majorBidi"/>
          <w:bCs/>
          <w:sz w:val="22"/>
          <w:szCs w:val="22"/>
        </w:rPr>
        <w:t xml:space="preserve"> </w:t>
      </w:r>
      <w:proofErr w:type="spellStart"/>
      <w:r w:rsidRPr="00774EC3">
        <w:rPr>
          <w:rFonts w:asciiTheme="majorBidi" w:hAnsiTheme="majorBidi" w:cstheme="majorBidi"/>
          <w:bCs/>
          <w:sz w:val="22"/>
          <w:szCs w:val="22"/>
        </w:rPr>
        <w:t>līgumcenu</w:t>
      </w:r>
      <w:proofErr w:type="spellEnd"/>
      <w:r w:rsidRPr="00774EC3">
        <w:rPr>
          <w:rFonts w:asciiTheme="majorBidi" w:hAnsiTheme="majorBidi" w:cstheme="majorBidi"/>
          <w:bCs/>
          <w:sz w:val="22"/>
          <w:szCs w:val="22"/>
        </w:rPr>
        <w:t xml:space="preserve"> par 1 </w:t>
      </w:r>
      <w:proofErr w:type="spellStart"/>
      <w:r w:rsidRPr="00774EC3">
        <w:rPr>
          <w:rFonts w:asciiTheme="majorBidi" w:hAnsiTheme="majorBidi" w:cstheme="majorBidi"/>
          <w:bCs/>
          <w:sz w:val="22"/>
          <w:szCs w:val="22"/>
        </w:rPr>
        <w:t>beramkubu</w:t>
      </w:r>
      <w:proofErr w:type="spellEnd"/>
      <w:r w:rsidRPr="00774EC3">
        <w:rPr>
          <w:rFonts w:asciiTheme="majorBidi" w:hAnsiTheme="majorBidi" w:cstheme="majorBidi"/>
          <w:bCs/>
          <w:sz w:val="22"/>
          <w:szCs w:val="22"/>
        </w:rPr>
        <w:t xml:space="preserve"> </w:t>
      </w:r>
      <w:r w:rsidRPr="00774EC3">
        <w:rPr>
          <w:rFonts w:asciiTheme="majorBidi" w:eastAsia="Calibri" w:hAnsiTheme="majorBidi" w:cstheme="majorBidi"/>
          <w:spacing w:val="-6"/>
          <w:sz w:val="22"/>
          <w:szCs w:val="22"/>
        </w:rPr>
        <w:t>(</w:t>
      </w:r>
      <w:proofErr w:type="spellStart"/>
      <w:r w:rsidRPr="00774EC3">
        <w:rPr>
          <w:rFonts w:asciiTheme="majorBidi" w:eastAsia="Calibri" w:hAnsiTheme="majorBidi" w:cstheme="majorBidi"/>
          <w:spacing w:val="-6"/>
          <w:sz w:val="22"/>
          <w:szCs w:val="22"/>
        </w:rPr>
        <w:t>ber</w:t>
      </w:r>
      <w:proofErr w:type="spellEnd"/>
      <w:r w:rsidRPr="00774EC3">
        <w:rPr>
          <w:rFonts w:asciiTheme="majorBidi" w:eastAsia="Calibri" w:hAnsiTheme="majorBidi" w:cstheme="majorBidi"/>
          <w:spacing w:val="-6"/>
          <w:sz w:val="22"/>
          <w:szCs w:val="22"/>
        </w:rPr>
        <w:t>/m</w:t>
      </w:r>
      <w:r w:rsidRPr="00774EC3">
        <w:rPr>
          <w:rFonts w:asciiTheme="majorBidi" w:eastAsia="Calibri" w:hAnsiTheme="majorBidi" w:cstheme="majorBidi"/>
          <w:spacing w:val="-6"/>
          <w:sz w:val="22"/>
          <w:szCs w:val="22"/>
          <w:vertAlign w:val="superscript"/>
        </w:rPr>
        <w:t>3</w:t>
      </w:r>
      <w:r w:rsidRPr="00774EC3">
        <w:rPr>
          <w:rFonts w:asciiTheme="majorBidi" w:eastAsia="Calibri" w:hAnsiTheme="majorBidi" w:cstheme="majorBidi"/>
          <w:spacing w:val="-6"/>
          <w:sz w:val="22"/>
          <w:szCs w:val="22"/>
        </w:rPr>
        <w:t>)</w:t>
      </w:r>
      <w:r w:rsidRPr="00774EC3">
        <w:rPr>
          <w:rFonts w:asciiTheme="majorBidi" w:hAnsiTheme="majorBidi" w:cstheme="majorBidi"/>
          <w:bCs/>
          <w:sz w:val="22"/>
          <w:szCs w:val="22"/>
        </w:rPr>
        <w:t xml:space="preserve">: </w:t>
      </w:r>
    </w:p>
    <w:p w14:paraId="2AB64E0E" w14:textId="77777777" w:rsidR="00774EC3" w:rsidRPr="00774EC3" w:rsidRDefault="00774EC3" w:rsidP="00774EC3">
      <w:pPr>
        <w:jc w:val="both"/>
        <w:rPr>
          <w:rFonts w:asciiTheme="majorBidi" w:hAnsiTheme="majorBidi" w:cstheme="majorBidi"/>
          <w:bCs/>
          <w:sz w:val="22"/>
          <w:szCs w:val="22"/>
        </w:rPr>
      </w:pPr>
    </w:p>
    <w:p w14:paraId="2EDD3F43" w14:textId="77777777" w:rsidR="00774EC3" w:rsidRPr="00774EC3" w:rsidRDefault="00774EC3" w:rsidP="00774EC3">
      <w:pPr>
        <w:jc w:val="both"/>
        <w:rPr>
          <w:rFonts w:asciiTheme="majorBidi" w:hAnsiTheme="majorBidi" w:cstheme="majorBidi"/>
          <w:bCs/>
          <w:i/>
          <w:iCs/>
          <w:sz w:val="22"/>
          <w:szCs w:val="22"/>
          <w:u w:val="single"/>
        </w:rPr>
      </w:pPr>
      <w:r w:rsidRPr="00774EC3">
        <w:rPr>
          <w:rFonts w:asciiTheme="majorBidi" w:hAnsiTheme="majorBidi" w:cstheme="majorBidi"/>
          <w:bCs/>
          <w:i/>
          <w:iCs/>
          <w:sz w:val="22"/>
          <w:szCs w:val="22"/>
          <w:u w:val="single"/>
        </w:rPr>
        <w:t xml:space="preserve">Pretendents </w:t>
      </w:r>
      <w:proofErr w:type="spellStart"/>
      <w:r w:rsidRPr="00774EC3">
        <w:rPr>
          <w:rFonts w:asciiTheme="majorBidi" w:hAnsiTheme="majorBidi" w:cstheme="majorBidi"/>
          <w:bCs/>
          <w:i/>
          <w:iCs/>
          <w:sz w:val="22"/>
          <w:szCs w:val="22"/>
          <w:u w:val="single"/>
        </w:rPr>
        <w:t>aizpilda</w:t>
      </w:r>
      <w:proofErr w:type="spellEnd"/>
      <w:r w:rsidRPr="00774EC3">
        <w:rPr>
          <w:rFonts w:asciiTheme="majorBidi" w:hAnsiTheme="majorBidi" w:cstheme="majorBidi"/>
          <w:bCs/>
          <w:i/>
          <w:iCs/>
          <w:sz w:val="22"/>
          <w:szCs w:val="22"/>
          <w:u w:val="single"/>
        </w:rPr>
        <w:t xml:space="preserve"> </w:t>
      </w:r>
      <w:proofErr w:type="spellStart"/>
      <w:r w:rsidRPr="00774EC3">
        <w:rPr>
          <w:rFonts w:asciiTheme="majorBidi" w:hAnsiTheme="majorBidi" w:cstheme="majorBidi"/>
          <w:bCs/>
          <w:i/>
          <w:iCs/>
          <w:sz w:val="22"/>
          <w:szCs w:val="22"/>
          <w:u w:val="single"/>
        </w:rPr>
        <w:t>daļas</w:t>
      </w:r>
      <w:proofErr w:type="spellEnd"/>
      <w:r w:rsidRPr="00774EC3">
        <w:rPr>
          <w:rFonts w:asciiTheme="majorBidi" w:hAnsiTheme="majorBidi" w:cstheme="majorBidi"/>
          <w:bCs/>
          <w:i/>
          <w:iCs/>
          <w:sz w:val="22"/>
          <w:szCs w:val="22"/>
          <w:u w:val="single"/>
        </w:rPr>
        <w:t xml:space="preserve">, </w:t>
      </w:r>
      <w:proofErr w:type="spellStart"/>
      <w:r w:rsidRPr="00774EC3">
        <w:rPr>
          <w:rFonts w:asciiTheme="majorBidi" w:hAnsiTheme="majorBidi" w:cstheme="majorBidi"/>
          <w:bCs/>
          <w:i/>
          <w:iCs/>
          <w:sz w:val="22"/>
          <w:szCs w:val="22"/>
          <w:u w:val="single"/>
        </w:rPr>
        <w:t>kurās</w:t>
      </w:r>
      <w:proofErr w:type="spellEnd"/>
      <w:r w:rsidRPr="00774EC3">
        <w:rPr>
          <w:rFonts w:asciiTheme="majorBidi" w:hAnsiTheme="majorBidi" w:cstheme="majorBidi"/>
          <w:bCs/>
          <w:i/>
          <w:iCs/>
          <w:sz w:val="22"/>
          <w:szCs w:val="22"/>
          <w:u w:val="single"/>
        </w:rPr>
        <w:t xml:space="preserve"> </w:t>
      </w:r>
      <w:proofErr w:type="spellStart"/>
      <w:r w:rsidRPr="00774EC3">
        <w:rPr>
          <w:rFonts w:asciiTheme="majorBidi" w:hAnsiTheme="majorBidi" w:cstheme="majorBidi"/>
          <w:bCs/>
          <w:i/>
          <w:iCs/>
          <w:sz w:val="22"/>
          <w:szCs w:val="22"/>
          <w:u w:val="single"/>
        </w:rPr>
        <w:t>iesniedz</w:t>
      </w:r>
      <w:proofErr w:type="spellEnd"/>
      <w:r w:rsidRPr="00774EC3">
        <w:rPr>
          <w:rFonts w:asciiTheme="majorBidi" w:hAnsiTheme="majorBidi" w:cstheme="majorBidi"/>
          <w:bCs/>
          <w:i/>
          <w:iCs/>
          <w:sz w:val="22"/>
          <w:szCs w:val="22"/>
          <w:u w:val="single"/>
        </w:rPr>
        <w:t xml:space="preserve"> </w:t>
      </w:r>
      <w:proofErr w:type="spellStart"/>
      <w:r w:rsidRPr="00774EC3">
        <w:rPr>
          <w:rFonts w:asciiTheme="majorBidi" w:hAnsiTheme="majorBidi" w:cstheme="majorBidi"/>
          <w:bCs/>
          <w:i/>
          <w:iCs/>
          <w:sz w:val="22"/>
          <w:szCs w:val="22"/>
          <w:u w:val="single"/>
        </w:rPr>
        <w:t>piedāvājumu</w:t>
      </w:r>
      <w:proofErr w:type="spellEnd"/>
      <w:r w:rsidRPr="00774EC3">
        <w:rPr>
          <w:rFonts w:asciiTheme="majorBidi" w:hAnsiTheme="majorBidi" w:cstheme="majorBidi"/>
          <w:bCs/>
          <w:i/>
          <w:iCs/>
          <w:sz w:val="22"/>
          <w:szCs w:val="22"/>
          <w:u w:val="single"/>
        </w:rPr>
        <w:t>.</w:t>
      </w:r>
    </w:p>
    <w:tbl>
      <w:tblPr>
        <w:tblStyle w:val="Reatabula"/>
        <w:tblW w:w="0" w:type="auto"/>
        <w:tblLook w:val="04A0" w:firstRow="1" w:lastRow="0" w:firstColumn="1" w:lastColumn="0" w:noHBand="0" w:noVBand="1"/>
      </w:tblPr>
      <w:tblGrid>
        <w:gridCol w:w="2276"/>
        <w:gridCol w:w="2371"/>
        <w:gridCol w:w="2371"/>
        <w:gridCol w:w="2371"/>
      </w:tblGrid>
      <w:tr w:rsidR="00774EC3" w:rsidRPr="00774EC3" w14:paraId="34EC0571" w14:textId="77777777" w:rsidTr="00810F20">
        <w:trPr>
          <w:trHeight w:val="410"/>
        </w:trPr>
        <w:tc>
          <w:tcPr>
            <w:tcW w:w="2276" w:type="dxa"/>
            <w:tcBorders>
              <w:top w:val="single" w:sz="4" w:space="0" w:color="auto"/>
              <w:left w:val="single" w:sz="4" w:space="0" w:color="auto"/>
              <w:bottom w:val="single" w:sz="4" w:space="0" w:color="auto"/>
              <w:right w:val="single" w:sz="4" w:space="0" w:color="auto"/>
            </w:tcBorders>
          </w:tcPr>
          <w:p w14:paraId="78D0B9F3" w14:textId="77777777" w:rsidR="00774EC3" w:rsidRPr="00774EC3" w:rsidRDefault="00774EC3" w:rsidP="00810F20">
            <w:pPr>
              <w:tabs>
                <w:tab w:val="left" w:pos="3615"/>
              </w:tabs>
              <w:rPr>
                <w:rFonts w:asciiTheme="majorBidi" w:hAnsiTheme="majorBidi" w:cstheme="majorBidi"/>
                <w:sz w:val="22"/>
                <w:szCs w:val="22"/>
              </w:rPr>
            </w:pPr>
          </w:p>
        </w:tc>
        <w:tc>
          <w:tcPr>
            <w:tcW w:w="2371" w:type="dxa"/>
            <w:tcBorders>
              <w:top w:val="single" w:sz="4" w:space="0" w:color="auto"/>
              <w:left w:val="single" w:sz="4" w:space="0" w:color="auto"/>
              <w:bottom w:val="single" w:sz="4" w:space="0" w:color="auto"/>
              <w:right w:val="single" w:sz="4" w:space="0" w:color="auto"/>
            </w:tcBorders>
            <w:hideMark/>
          </w:tcPr>
          <w:p w14:paraId="7A7AA835" w14:textId="77777777" w:rsidR="00774EC3" w:rsidRPr="00774EC3" w:rsidRDefault="00774EC3" w:rsidP="00810F20">
            <w:pPr>
              <w:tabs>
                <w:tab w:val="left" w:pos="3615"/>
              </w:tabs>
              <w:rPr>
                <w:rFonts w:asciiTheme="majorBidi" w:hAnsiTheme="majorBidi" w:cstheme="majorBidi"/>
                <w:b/>
                <w:color w:val="000000" w:themeColor="text1"/>
                <w:sz w:val="22"/>
                <w:szCs w:val="22"/>
              </w:rPr>
            </w:pPr>
            <w:r w:rsidRPr="00774EC3">
              <w:rPr>
                <w:rFonts w:asciiTheme="majorBidi" w:hAnsiTheme="majorBidi" w:cstheme="majorBidi"/>
                <w:b/>
                <w:color w:val="000000" w:themeColor="text1"/>
                <w:sz w:val="22"/>
                <w:szCs w:val="22"/>
              </w:rPr>
              <w:t xml:space="preserve">1. </w:t>
            </w:r>
            <w:proofErr w:type="spellStart"/>
            <w:r w:rsidRPr="00774EC3">
              <w:rPr>
                <w:rFonts w:asciiTheme="majorBidi" w:hAnsiTheme="majorBidi" w:cstheme="majorBidi"/>
                <w:b/>
                <w:color w:val="000000" w:themeColor="text1"/>
                <w:sz w:val="22"/>
                <w:szCs w:val="22"/>
              </w:rPr>
              <w:t>daļa</w:t>
            </w:r>
            <w:proofErr w:type="spellEnd"/>
            <w:r w:rsidRPr="00774EC3">
              <w:rPr>
                <w:rFonts w:asciiTheme="majorBidi" w:hAnsiTheme="majorBidi" w:cstheme="majorBidi"/>
                <w:b/>
                <w:color w:val="000000" w:themeColor="text1"/>
                <w:sz w:val="22"/>
                <w:szCs w:val="22"/>
              </w:rPr>
              <w:t xml:space="preserve"> – </w:t>
            </w:r>
            <w:proofErr w:type="spellStart"/>
            <w:r w:rsidRPr="00774EC3">
              <w:rPr>
                <w:rFonts w:asciiTheme="majorBidi" w:hAnsiTheme="majorBidi" w:cstheme="majorBidi"/>
                <w:b/>
                <w:color w:val="000000" w:themeColor="text1"/>
                <w:sz w:val="22"/>
                <w:szCs w:val="22"/>
              </w:rPr>
              <w:t>Kurināmās</w:t>
            </w:r>
            <w:proofErr w:type="spellEnd"/>
            <w:r w:rsidRPr="00774EC3">
              <w:rPr>
                <w:rFonts w:asciiTheme="majorBidi" w:hAnsiTheme="majorBidi" w:cstheme="majorBidi"/>
                <w:b/>
                <w:color w:val="000000" w:themeColor="text1"/>
                <w:sz w:val="22"/>
                <w:szCs w:val="22"/>
              </w:rPr>
              <w:t xml:space="preserve"> </w:t>
            </w:r>
            <w:proofErr w:type="spellStart"/>
            <w:r w:rsidRPr="00774EC3">
              <w:rPr>
                <w:rFonts w:asciiTheme="majorBidi" w:hAnsiTheme="majorBidi" w:cstheme="majorBidi"/>
                <w:b/>
                <w:color w:val="000000" w:themeColor="text1"/>
                <w:sz w:val="22"/>
                <w:szCs w:val="22"/>
              </w:rPr>
              <w:t>koksnes</w:t>
            </w:r>
            <w:proofErr w:type="spellEnd"/>
            <w:r w:rsidRPr="00774EC3">
              <w:rPr>
                <w:rFonts w:asciiTheme="majorBidi" w:hAnsiTheme="majorBidi" w:cstheme="majorBidi"/>
                <w:b/>
                <w:color w:val="000000" w:themeColor="text1"/>
                <w:sz w:val="22"/>
                <w:szCs w:val="22"/>
              </w:rPr>
              <w:t xml:space="preserve"> </w:t>
            </w:r>
            <w:proofErr w:type="spellStart"/>
            <w:r w:rsidRPr="00774EC3">
              <w:rPr>
                <w:rFonts w:asciiTheme="majorBidi" w:hAnsiTheme="majorBidi" w:cstheme="majorBidi"/>
                <w:b/>
                <w:color w:val="000000" w:themeColor="text1"/>
                <w:sz w:val="22"/>
                <w:szCs w:val="22"/>
              </w:rPr>
              <w:t>šķeldas</w:t>
            </w:r>
            <w:proofErr w:type="spellEnd"/>
            <w:r w:rsidRPr="00774EC3">
              <w:rPr>
                <w:rFonts w:asciiTheme="majorBidi" w:hAnsiTheme="majorBidi" w:cstheme="majorBidi"/>
                <w:b/>
                <w:color w:val="000000" w:themeColor="text1"/>
                <w:sz w:val="22"/>
                <w:szCs w:val="22"/>
              </w:rPr>
              <w:t xml:space="preserve"> </w:t>
            </w:r>
            <w:proofErr w:type="spellStart"/>
            <w:r w:rsidRPr="00774EC3">
              <w:rPr>
                <w:rFonts w:asciiTheme="majorBidi" w:hAnsiTheme="majorBidi" w:cstheme="majorBidi"/>
                <w:b/>
                <w:color w:val="000000" w:themeColor="text1"/>
                <w:sz w:val="22"/>
                <w:szCs w:val="22"/>
              </w:rPr>
              <w:t>piegāde</w:t>
            </w:r>
            <w:proofErr w:type="spellEnd"/>
            <w:r w:rsidRPr="00774EC3">
              <w:rPr>
                <w:rFonts w:asciiTheme="majorBidi" w:hAnsiTheme="majorBidi" w:cstheme="majorBidi"/>
                <w:b/>
                <w:color w:val="000000" w:themeColor="text1"/>
                <w:sz w:val="22"/>
                <w:szCs w:val="22"/>
              </w:rPr>
              <w:t xml:space="preserve"> 2000 </w:t>
            </w:r>
            <w:proofErr w:type="spellStart"/>
            <w:r w:rsidRPr="00774EC3">
              <w:rPr>
                <w:rFonts w:asciiTheme="majorBidi" w:hAnsiTheme="majorBidi" w:cstheme="majorBidi"/>
                <w:b/>
                <w:color w:val="000000" w:themeColor="text1"/>
                <w:sz w:val="22"/>
                <w:szCs w:val="22"/>
              </w:rPr>
              <w:t>ber</w:t>
            </w:r>
            <w:proofErr w:type="spellEnd"/>
            <w:r w:rsidRPr="00774EC3">
              <w:rPr>
                <w:rFonts w:asciiTheme="majorBidi" w:hAnsiTheme="majorBidi" w:cstheme="majorBidi"/>
                <w:b/>
                <w:color w:val="000000" w:themeColor="text1"/>
                <w:sz w:val="22"/>
                <w:szCs w:val="22"/>
              </w:rPr>
              <w:t>/m</w:t>
            </w:r>
            <w:r w:rsidRPr="00774EC3">
              <w:rPr>
                <w:rFonts w:asciiTheme="majorBidi" w:hAnsiTheme="majorBidi" w:cstheme="majorBidi"/>
                <w:b/>
                <w:color w:val="000000" w:themeColor="text1"/>
                <w:sz w:val="22"/>
                <w:szCs w:val="22"/>
                <w:vertAlign w:val="superscript"/>
              </w:rPr>
              <w:t xml:space="preserve">3 </w:t>
            </w:r>
            <w:proofErr w:type="spellStart"/>
            <w:r w:rsidRPr="00774EC3">
              <w:rPr>
                <w:rFonts w:asciiTheme="majorBidi" w:hAnsiTheme="majorBidi" w:cstheme="majorBidi"/>
                <w:b/>
                <w:color w:val="000000" w:themeColor="text1"/>
                <w:sz w:val="22"/>
                <w:szCs w:val="22"/>
              </w:rPr>
              <w:t>apjomā</w:t>
            </w:r>
            <w:proofErr w:type="spellEnd"/>
          </w:p>
        </w:tc>
        <w:tc>
          <w:tcPr>
            <w:tcW w:w="2371" w:type="dxa"/>
            <w:tcBorders>
              <w:top w:val="single" w:sz="4" w:space="0" w:color="auto"/>
              <w:left w:val="single" w:sz="4" w:space="0" w:color="auto"/>
              <w:bottom w:val="single" w:sz="4" w:space="0" w:color="auto"/>
              <w:right w:val="single" w:sz="4" w:space="0" w:color="auto"/>
            </w:tcBorders>
            <w:hideMark/>
          </w:tcPr>
          <w:p w14:paraId="4E93E453" w14:textId="77777777" w:rsidR="00774EC3" w:rsidRPr="00774EC3" w:rsidRDefault="00774EC3" w:rsidP="00810F20">
            <w:pPr>
              <w:tabs>
                <w:tab w:val="left" w:pos="3615"/>
              </w:tabs>
              <w:rPr>
                <w:rFonts w:asciiTheme="majorBidi" w:hAnsiTheme="majorBidi" w:cstheme="majorBidi"/>
                <w:b/>
                <w:color w:val="000000" w:themeColor="text1"/>
                <w:sz w:val="22"/>
                <w:szCs w:val="22"/>
              </w:rPr>
            </w:pPr>
            <w:r w:rsidRPr="00774EC3">
              <w:rPr>
                <w:rFonts w:asciiTheme="majorBidi" w:hAnsiTheme="majorBidi" w:cstheme="majorBidi"/>
                <w:b/>
                <w:color w:val="000000" w:themeColor="text1"/>
                <w:sz w:val="22"/>
                <w:szCs w:val="22"/>
              </w:rPr>
              <w:t xml:space="preserve">2. </w:t>
            </w:r>
            <w:proofErr w:type="spellStart"/>
            <w:r w:rsidRPr="00774EC3">
              <w:rPr>
                <w:rFonts w:asciiTheme="majorBidi" w:hAnsiTheme="majorBidi" w:cstheme="majorBidi"/>
                <w:b/>
                <w:color w:val="000000" w:themeColor="text1"/>
                <w:sz w:val="22"/>
                <w:szCs w:val="22"/>
              </w:rPr>
              <w:t>daļa</w:t>
            </w:r>
            <w:proofErr w:type="spellEnd"/>
            <w:r w:rsidRPr="00774EC3">
              <w:rPr>
                <w:rFonts w:asciiTheme="majorBidi" w:hAnsiTheme="majorBidi" w:cstheme="majorBidi"/>
                <w:b/>
                <w:color w:val="000000" w:themeColor="text1"/>
                <w:sz w:val="22"/>
                <w:szCs w:val="22"/>
              </w:rPr>
              <w:t xml:space="preserve"> – </w:t>
            </w:r>
            <w:proofErr w:type="spellStart"/>
            <w:r w:rsidRPr="00774EC3">
              <w:rPr>
                <w:rFonts w:asciiTheme="majorBidi" w:hAnsiTheme="majorBidi" w:cstheme="majorBidi"/>
                <w:b/>
                <w:color w:val="000000" w:themeColor="text1"/>
                <w:sz w:val="22"/>
                <w:szCs w:val="22"/>
              </w:rPr>
              <w:t>Kurināmās</w:t>
            </w:r>
            <w:proofErr w:type="spellEnd"/>
            <w:r w:rsidRPr="00774EC3">
              <w:rPr>
                <w:rFonts w:asciiTheme="majorBidi" w:hAnsiTheme="majorBidi" w:cstheme="majorBidi"/>
                <w:b/>
                <w:color w:val="000000" w:themeColor="text1"/>
                <w:sz w:val="22"/>
                <w:szCs w:val="22"/>
              </w:rPr>
              <w:t xml:space="preserve"> </w:t>
            </w:r>
            <w:proofErr w:type="spellStart"/>
            <w:r w:rsidRPr="00774EC3">
              <w:rPr>
                <w:rFonts w:asciiTheme="majorBidi" w:hAnsiTheme="majorBidi" w:cstheme="majorBidi"/>
                <w:b/>
                <w:color w:val="000000" w:themeColor="text1"/>
                <w:sz w:val="22"/>
                <w:szCs w:val="22"/>
              </w:rPr>
              <w:t>koksnes</w:t>
            </w:r>
            <w:proofErr w:type="spellEnd"/>
            <w:r w:rsidRPr="00774EC3">
              <w:rPr>
                <w:rFonts w:asciiTheme="majorBidi" w:hAnsiTheme="majorBidi" w:cstheme="majorBidi"/>
                <w:b/>
                <w:color w:val="000000" w:themeColor="text1"/>
                <w:sz w:val="22"/>
                <w:szCs w:val="22"/>
              </w:rPr>
              <w:t xml:space="preserve"> </w:t>
            </w:r>
            <w:proofErr w:type="spellStart"/>
            <w:r w:rsidRPr="00774EC3">
              <w:rPr>
                <w:rFonts w:asciiTheme="majorBidi" w:hAnsiTheme="majorBidi" w:cstheme="majorBidi"/>
                <w:b/>
                <w:color w:val="000000" w:themeColor="text1"/>
                <w:sz w:val="22"/>
                <w:szCs w:val="22"/>
              </w:rPr>
              <w:t>šķeldas</w:t>
            </w:r>
            <w:proofErr w:type="spellEnd"/>
            <w:r w:rsidRPr="00774EC3">
              <w:rPr>
                <w:rFonts w:asciiTheme="majorBidi" w:hAnsiTheme="majorBidi" w:cstheme="majorBidi"/>
                <w:b/>
                <w:color w:val="000000" w:themeColor="text1"/>
                <w:sz w:val="22"/>
                <w:szCs w:val="22"/>
              </w:rPr>
              <w:t xml:space="preserve"> </w:t>
            </w:r>
            <w:proofErr w:type="spellStart"/>
            <w:r w:rsidRPr="00774EC3">
              <w:rPr>
                <w:rFonts w:asciiTheme="majorBidi" w:hAnsiTheme="majorBidi" w:cstheme="majorBidi"/>
                <w:b/>
                <w:color w:val="000000" w:themeColor="text1"/>
                <w:sz w:val="22"/>
                <w:szCs w:val="22"/>
              </w:rPr>
              <w:t>piegāde</w:t>
            </w:r>
            <w:proofErr w:type="spellEnd"/>
            <w:r w:rsidRPr="00774EC3">
              <w:rPr>
                <w:rFonts w:asciiTheme="majorBidi" w:hAnsiTheme="majorBidi" w:cstheme="majorBidi"/>
                <w:b/>
                <w:color w:val="000000" w:themeColor="text1"/>
                <w:sz w:val="22"/>
                <w:szCs w:val="22"/>
              </w:rPr>
              <w:t xml:space="preserve"> 2000 </w:t>
            </w:r>
            <w:proofErr w:type="spellStart"/>
            <w:r w:rsidRPr="00774EC3">
              <w:rPr>
                <w:rFonts w:asciiTheme="majorBidi" w:hAnsiTheme="majorBidi" w:cstheme="majorBidi"/>
                <w:b/>
                <w:color w:val="000000" w:themeColor="text1"/>
                <w:sz w:val="22"/>
                <w:szCs w:val="22"/>
              </w:rPr>
              <w:t>ber</w:t>
            </w:r>
            <w:proofErr w:type="spellEnd"/>
            <w:r w:rsidRPr="00774EC3">
              <w:rPr>
                <w:rFonts w:asciiTheme="majorBidi" w:hAnsiTheme="majorBidi" w:cstheme="majorBidi"/>
                <w:b/>
                <w:color w:val="000000" w:themeColor="text1"/>
                <w:sz w:val="22"/>
                <w:szCs w:val="22"/>
              </w:rPr>
              <w:t>/m</w:t>
            </w:r>
            <w:r w:rsidRPr="00774EC3">
              <w:rPr>
                <w:rFonts w:asciiTheme="majorBidi" w:hAnsiTheme="majorBidi" w:cstheme="majorBidi"/>
                <w:b/>
                <w:color w:val="000000" w:themeColor="text1"/>
                <w:sz w:val="22"/>
                <w:szCs w:val="22"/>
                <w:vertAlign w:val="superscript"/>
              </w:rPr>
              <w:t xml:space="preserve">3 </w:t>
            </w:r>
            <w:proofErr w:type="spellStart"/>
            <w:r w:rsidRPr="00774EC3">
              <w:rPr>
                <w:rFonts w:asciiTheme="majorBidi" w:hAnsiTheme="majorBidi" w:cstheme="majorBidi"/>
                <w:b/>
                <w:color w:val="000000" w:themeColor="text1"/>
                <w:sz w:val="22"/>
                <w:szCs w:val="22"/>
              </w:rPr>
              <w:t>apjomā</w:t>
            </w:r>
            <w:proofErr w:type="spellEnd"/>
          </w:p>
        </w:tc>
        <w:tc>
          <w:tcPr>
            <w:tcW w:w="2371" w:type="dxa"/>
            <w:tcBorders>
              <w:top w:val="single" w:sz="4" w:space="0" w:color="auto"/>
              <w:left w:val="single" w:sz="4" w:space="0" w:color="auto"/>
              <w:bottom w:val="single" w:sz="4" w:space="0" w:color="auto"/>
              <w:right w:val="single" w:sz="4" w:space="0" w:color="auto"/>
            </w:tcBorders>
            <w:hideMark/>
          </w:tcPr>
          <w:p w14:paraId="1AAB33B9" w14:textId="77777777" w:rsidR="00774EC3" w:rsidRPr="00774EC3" w:rsidRDefault="00774EC3" w:rsidP="00810F20">
            <w:pPr>
              <w:tabs>
                <w:tab w:val="left" w:pos="3615"/>
              </w:tabs>
              <w:rPr>
                <w:rFonts w:asciiTheme="majorBidi" w:hAnsiTheme="majorBidi" w:cstheme="majorBidi"/>
                <w:b/>
                <w:color w:val="000000" w:themeColor="text1"/>
                <w:sz w:val="22"/>
                <w:szCs w:val="22"/>
              </w:rPr>
            </w:pPr>
            <w:r w:rsidRPr="00774EC3">
              <w:rPr>
                <w:rFonts w:asciiTheme="majorBidi" w:hAnsiTheme="majorBidi" w:cstheme="majorBidi"/>
                <w:b/>
                <w:color w:val="000000" w:themeColor="text1"/>
                <w:sz w:val="22"/>
                <w:szCs w:val="22"/>
              </w:rPr>
              <w:t xml:space="preserve">3. </w:t>
            </w:r>
            <w:proofErr w:type="spellStart"/>
            <w:r w:rsidRPr="00774EC3">
              <w:rPr>
                <w:rFonts w:asciiTheme="majorBidi" w:hAnsiTheme="majorBidi" w:cstheme="majorBidi"/>
                <w:b/>
                <w:color w:val="000000" w:themeColor="text1"/>
                <w:sz w:val="22"/>
                <w:szCs w:val="22"/>
              </w:rPr>
              <w:t>daļa</w:t>
            </w:r>
            <w:proofErr w:type="spellEnd"/>
            <w:r w:rsidRPr="00774EC3">
              <w:rPr>
                <w:rFonts w:asciiTheme="majorBidi" w:hAnsiTheme="majorBidi" w:cstheme="majorBidi"/>
                <w:b/>
                <w:color w:val="000000" w:themeColor="text1"/>
                <w:sz w:val="22"/>
                <w:szCs w:val="22"/>
              </w:rPr>
              <w:t xml:space="preserve"> – </w:t>
            </w:r>
            <w:proofErr w:type="spellStart"/>
            <w:r w:rsidRPr="00774EC3">
              <w:rPr>
                <w:rFonts w:asciiTheme="majorBidi" w:hAnsiTheme="majorBidi" w:cstheme="majorBidi"/>
                <w:b/>
                <w:color w:val="000000" w:themeColor="text1"/>
                <w:sz w:val="22"/>
                <w:szCs w:val="22"/>
              </w:rPr>
              <w:t>Kurināmās</w:t>
            </w:r>
            <w:proofErr w:type="spellEnd"/>
            <w:r w:rsidRPr="00774EC3">
              <w:rPr>
                <w:rFonts w:asciiTheme="majorBidi" w:hAnsiTheme="majorBidi" w:cstheme="majorBidi"/>
                <w:b/>
                <w:color w:val="000000" w:themeColor="text1"/>
                <w:sz w:val="22"/>
                <w:szCs w:val="22"/>
              </w:rPr>
              <w:t xml:space="preserve"> </w:t>
            </w:r>
            <w:proofErr w:type="spellStart"/>
            <w:r w:rsidRPr="00774EC3">
              <w:rPr>
                <w:rFonts w:asciiTheme="majorBidi" w:hAnsiTheme="majorBidi" w:cstheme="majorBidi"/>
                <w:b/>
                <w:color w:val="000000" w:themeColor="text1"/>
                <w:sz w:val="22"/>
                <w:szCs w:val="22"/>
              </w:rPr>
              <w:t>koksnes</w:t>
            </w:r>
            <w:proofErr w:type="spellEnd"/>
            <w:r w:rsidRPr="00774EC3">
              <w:rPr>
                <w:rFonts w:asciiTheme="majorBidi" w:hAnsiTheme="majorBidi" w:cstheme="majorBidi"/>
                <w:b/>
                <w:color w:val="000000" w:themeColor="text1"/>
                <w:sz w:val="22"/>
                <w:szCs w:val="22"/>
              </w:rPr>
              <w:t xml:space="preserve"> </w:t>
            </w:r>
            <w:proofErr w:type="spellStart"/>
            <w:r w:rsidRPr="00774EC3">
              <w:rPr>
                <w:rFonts w:asciiTheme="majorBidi" w:hAnsiTheme="majorBidi" w:cstheme="majorBidi"/>
                <w:b/>
                <w:color w:val="000000" w:themeColor="text1"/>
                <w:sz w:val="22"/>
                <w:szCs w:val="22"/>
              </w:rPr>
              <w:t>šķeldas</w:t>
            </w:r>
            <w:proofErr w:type="spellEnd"/>
            <w:r w:rsidRPr="00774EC3">
              <w:rPr>
                <w:rFonts w:asciiTheme="majorBidi" w:hAnsiTheme="majorBidi" w:cstheme="majorBidi"/>
                <w:b/>
                <w:color w:val="000000" w:themeColor="text1"/>
                <w:sz w:val="22"/>
                <w:szCs w:val="22"/>
              </w:rPr>
              <w:t xml:space="preserve"> </w:t>
            </w:r>
            <w:proofErr w:type="spellStart"/>
            <w:r w:rsidRPr="00774EC3">
              <w:rPr>
                <w:rFonts w:asciiTheme="majorBidi" w:hAnsiTheme="majorBidi" w:cstheme="majorBidi"/>
                <w:b/>
                <w:color w:val="000000" w:themeColor="text1"/>
                <w:sz w:val="22"/>
                <w:szCs w:val="22"/>
              </w:rPr>
              <w:t>piegāde</w:t>
            </w:r>
            <w:proofErr w:type="spellEnd"/>
            <w:r w:rsidRPr="00774EC3">
              <w:rPr>
                <w:rFonts w:asciiTheme="majorBidi" w:hAnsiTheme="majorBidi" w:cstheme="majorBidi"/>
                <w:b/>
                <w:color w:val="000000" w:themeColor="text1"/>
                <w:sz w:val="22"/>
                <w:szCs w:val="22"/>
              </w:rPr>
              <w:t xml:space="preserve"> 2000 </w:t>
            </w:r>
            <w:proofErr w:type="spellStart"/>
            <w:r w:rsidRPr="00774EC3">
              <w:rPr>
                <w:rFonts w:asciiTheme="majorBidi" w:hAnsiTheme="majorBidi" w:cstheme="majorBidi"/>
                <w:b/>
                <w:color w:val="000000" w:themeColor="text1"/>
                <w:sz w:val="22"/>
                <w:szCs w:val="22"/>
              </w:rPr>
              <w:t>ber</w:t>
            </w:r>
            <w:proofErr w:type="spellEnd"/>
            <w:r w:rsidRPr="00774EC3">
              <w:rPr>
                <w:rFonts w:asciiTheme="majorBidi" w:hAnsiTheme="majorBidi" w:cstheme="majorBidi"/>
                <w:b/>
                <w:color w:val="000000" w:themeColor="text1"/>
                <w:sz w:val="22"/>
                <w:szCs w:val="22"/>
              </w:rPr>
              <w:t>/m</w:t>
            </w:r>
            <w:r w:rsidRPr="00774EC3">
              <w:rPr>
                <w:rFonts w:asciiTheme="majorBidi" w:hAnsiTheme="majorBidi" w:cstheme="majorBidi"/>
                <w:b/>
                <w:color w:val="000000" w:themeColor="text1"/>
                <w:sz w:val="22"/>
                <w:szCs w:val="22"/>
                <w:vertAlign w:val="superscript"/>
              </w:rPr>
              <w:t xml:space="preserve">3 </w:t>
            </w:r>
            <w:proofErr w:type="spellStart"/>
            <w:r w:rsidRPr="00774EC3">
              <w:rPr>
                <w:rFonts w:asciiTheme="majorBidi" w:hAnsiTheme="majorBidi" w:cstheme="majorBidi"/>
                <w:b/>
                <w:color w:val="000000" w:themeColor="text1"/>
                <w:sz w:val="22"/>
                <w:szCs w:val="22"/>
              </w:rPr>
              <w:t>apjomā</w:t>
            </w:r>
            <w:proofErr w:type="spellEnd"/>
          </w:p>
        </w:tc>
      </w:tr>
      <w:tr w:rsidR="00774EC3" w:rsidRPr="00774EC3" w14:paraId="0CFCE8F2" w14:textId="77777777" w:rsidTr="00810F20">
        <w:trPr>
          <w:trHeight w:val="878"/>
        </w:trPr>
        <w:tc>
          <w:tcPr>
            <w:tcW w:w="2276" w:type="dxa"/>
            <w:tcBorders>
              <w:top w:val="single" w:sz="4" w:space="0" w:color="auto"/>
              <w:left w:val="single" w:sz="4" w:space="0" w:color="auto"/>
              <w:bottom w:val="single" w:sz="4" w:space="0" w:color="auto"/>
              <w:right w:val="single" w:sz="4" w:space="0" w:color="auto"/>
            </w:tcBorders>
            <w:hideMark/>
          </w:tcPr>
          <w:p w14:paraId="5D999398" w14:textId="77777777" w:rsidR="00774EC3" w:rsidRPr="00774EC3" w:rsidRDefault="00774EC3" w:rsidP="00810F20">
            <w:pPr>
              <w:tabs>
                <w:tab w:val="left" w:pos="3615"/>
              </w:tabs>
              <w:rPr>
                <w:rFonts w:asciiTheme="majorBidi" w:hAnsiTheme="majorBidi" w:cstheme="majorBidi"/>
                <w:sz w:val="22"/>
                <w:szCs w:val="22"/>
              </w:rPr>
            </w:pPr>
            <w:proofErr w:type="spellStart"/>
            <w:r w:rsidRPr="00774EC3">
              <w:rPr>
                <w:rFonts w:asciiTheme="majorBidi" w:hAnsiTheme="majorBidi" w:cstheme="majorBidi"/>
                <w:sz w:val="22"/>
                <w:szCs w:val="22"/>
              </w:rPr>
              <w:t>Piedāvātais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apjoma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piegādes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termiņš</w:t>
            </w:r>
            <w:proofErr w:type="spellEnd"/>
          </w:p>
          <w:p w14:paraId="67C01C5C" w14:textId="77777777" w:rsidR="00774EC3" w:rsidRPr="00774EC3" w:rsidRDefault="00774EC3" w:rsidP="00810F20">
            <w:pPr>
              <w:tabs>
                <w:tab w:val="left" w:pos="3615"/>
              </w:tabs>
              <w:rPr>
                <w:rFonts w:asciiTheme="majorBidi" w:hAnsiTheme="majorBidi" w:cstheme="majorBidi"/>
                <w:color w:val="FF0000"/>
                <w:sz w:val="22"/>
                <w:szCs w:val="22"/>
              </w:rPr>
            </w:pPr>
          </w:p>
        </w:tc>
        <w:tc>
          <w:tcPr>
            <w:tcW w:w="2371" w:type="dxa"/>
            <w:tcBorders>
              <w:top w:val="single" w:sz="4" w:space="0" w:color="auto"/>
              <w:left w:val="single" w:sz="4" w:space="0" w:color="auto"/>
              <w:bottom w:val="single" w:sz="4" w:space="0" w:color="auto"/>
              <w:right w:val="single" w:sz="4" w:space="0" w:color="auto"/>
            </w:tcBorders>
          </w:tcPr>
          <w:p w14:paraId="500CF613" w14:textId="77777777" w:rsidR="00774EC3" w:rsidRPr="00774EC3" w:rsidRDefault="00774EC3" w:rsidP="00810F20">
            <w:pPr>
              <w:tabs>
                <w:tab w:val="left" w:pos="3615"/>
              </w:tabs>
              <w:rPr>
                <w:rFonts w:asciiTheme="majorBidi" w:hAnsiTheme="majorBidi" w:cstheme="majorBidi"/>
                <w:b/>
                <w:sz w:val="22"/>
                <w:szCs w:val="22"/>
              </w:rPr>
            </w:pPr>
          </w:p>
        </w:tc>
        <w:tc>
          <w:tcPr>
            <w:tcW w:w="2371" w:type="dxa"/>
            <w:tcBorders>
              <w:top w:val="single" w:sz="4" w:space="0" w:color="auto"/>
              <w:left w:val="single" w:sz="4" w:space="0" w:color="auto"/>
              <w:bottom w:val="single" w:sz="4" w:space="0" w:color="auto"/>
              <w:right w:val="single" w:sz="4" w:space="0" w:color="auto"/>
            </w:tcBorders>
          </w:tcPr>
          <w:p w14:paraId="1C490C06" w14:textId="77777777" w:rsidR="00774EC3" w:rsidRPr="00774EC3" w:rsidRDefault="00774EC3" w:rsidP="00810F20">
            <w:pPr>
              <w:tabs>
                <w:tab w:val="left" w:pos="3615"/>
              </w:tabs>
              <w:rPr>
                <w:rFonts w:asciiTheme="majorBidi" w:hAnsiTheme="majorBidi" w:cstheme="majorBidi"/>
                <w:b/>
                <w:sz w:val="22"/>
                <w:szCs w:val="22"/>
              </w:rPr>
            </w:pPr>
          </w:p>
        </w:tc>
        <w:tc>
          <w:tcPr>
            <w:tcW w:w="2371" w:type="dxa"/>
            <w:tcBorders>
              <w:top w:val="single" w:sz="4" w:space="0" w:color="auto"/>
              <w:left w:val="single" w:sz="4" w:space="0" w:color="auto"/>
              <w:bottom w:val="single" w:sz="4" w:space="0" w:color="auto"/>
              <w:right w:val="single" w:sz="4" w:space="0" w:color="auto"/>
            </w:tcBorders>
          </w:tcPr>
          <w:p w14:paraId="395F02D8" w14:textId="77777777" w:rsidR="00774EC3" w:rsidRPr="00774EC3" w:rsidRDefault="00774EC3" w:rsidP="00810F20">
            <w:pPr>
              <w:tabs>
                <w:tab w:val="left" w:pos="3615"/>
              </w:tabs>
              <w:rPr>
                <w:rFonts w:asciiTheme="majorBidi" w:hAnsiTheme="majorBidi" w:cstheme="majorBidi"/>
                <w:b/>
                <w:sz w:val="22"/>
                <w:szCs w:val="22"/>
              </w:rPr>
            </w:pPr>
          </w:p>
        </w:tc>
      </w:tr>
      <w:tr w:rsidR="00774EC3" w:rsidRPr="00774EC3" w14:paraId="0C3DA0D8" w14:textId="77777777" w:rsidTr="00810F20">
        <w:trPr>
          <w:trHeight w:val="410"/>
        </w:trPr>
        <w:tc>
          <w:tcPr>
            <w:tcW w:w="2276" w:type="dxa"/>
            <w:tcBorders>
              <w:top w:val="single" w:sz="4" w:space="0" w:color="auto"/>
              <w:left w:val="single" w:sz="4" w:space="0" w:color="auto"/>
              <w:bottom w:val="single" w:sz="4" w:space="0" w:color="auto"/>
              <w:right w:val="single" w:sz="4" w:space="0" w:color="auto"/>
            </w:tcBorders>
            <w:hideMark/>
          </w:tcPr>
          <w:p w14:paraId="5D814289" w14:textId="77777777" w:rsidR="00774EC3" w:rsidRPr="00774EC3" w:rsidRDefault="00774EC3" w:rsidP="00810F20">
            <w:pPr>
              <w:tabs>
                <w:tab w:val="left" w:pos="3615"/>
              </w:tabs>
              <w:rPr>
                <w:rFonts w:asciiTheme="majorBidi" w:hAnsiTheme="majorBidi" w:cstheme="majorBidi"/>
                <w:sz w:val="22"/>
                <w:szCs w:val="22"/>
              </w:rPr>
            </w:pPr>
            <w:proofErr w:type="spellStart"/>
            <w:r w:rsidRPr="00774EC3">
              <w:rPr>
                <w:rFonts w:asciiTheme="majorBidi" w:hAnsiTheme="majorBidi" w:cstheme="majorBidi"/>
                <w:sz w:val="22"/>
                <w:szCs w:val="22"/>
              </w:rPr>
              <w:t>Piedāvātā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kurināmās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koksnes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šķeldas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b/>
                <w:sz w:val="22"/>
                <w:szCs w:val="22"/>
              </w:rPr>
              <w:t>cena</w:t>
            </w:r>
            <w:proofErr w:type="spellEnd"/>
            <w:r w:rsidRPr="00774EC3">
              <w:rPr>
                <w:rFonts w:asciiTheme="majorBidi" w:hAnsiTheme="majorBidi" w:cstheme="majorBidi"/>
                <w:b/>
                <w:sz w:val="22"/>
                <w:szCs w:val="22"/>
              </w:rPr>
              <w:t xml:space="preserve"> EUR par 1 </w:t>
            </w:r>
            <w:proofErr w:type="spellStart"/>
            <w:r w:rsidRPr="00774EC3">
              <w:rPr>
                <w:rFonts w:asciiTheme="majorBidi" w:hAnsiTheme="majorBidi" w:cstheme="majorBidi"/>
                <w:b/>
                <w:sz w:val="22"/>
                <w:szCs w:val="22"/>
              </w:rPr>
              <w:t>beramkubu</w:t>
            </w:r>
            <w:proofErr w:type="spellEnd"/>
            <w:r w:rsidRPr="00774EC3">
              <w:rPr>
                <w:rFonts w:asciiTheme="majorBidi" w:hAnsiTheme="majorBidi" w:cstheme="majorBidi"/>
                <w:b/>
                <w:sz w:val="22"/>
                <w:szCs w:val="22"/>
              </w:rPr>
              <w:t xml:space="preserve"> </w:t>
            </w:r>
            <w:proofErr w:type="spellStart"/>
            <w:r w:rsidRPr="00774EC3">
              <w:rPr>
                <w:rFonts w:asciiTheme="majorBidi" w:hAnsiTheme="majorBidi" w:cstheme="majorBidi"/>
                <w:b/>
                <w:sz w:val="22"/>
                <w:szCs w:val="22"/>
              </w:rPr>
              <w:t>ber</w:t>
            </w:r>
            <w:proofErr w:type="spellEnd"/>
            <w:r w:rsidRPr="00774EC3">
              <w:rPr>
                <w:rFonts w:asciiTheme="majorBidi" w:hAnsiTheme="majorBidi" w:cstheme="majorBidi"/>
                <w:b/>
                <w:sz w:val="22"/>
                <w:szCs w:val="22"/>
              </w:rPr>
              <w:t>/m</w:t>
            </w:r>
            <w:r w:rsidRPr="00774EC3">
              <w:rPr>
                <w:rFonts w:asciiTheme="majorBidi" w:hAnsiTheme="majorBidi" w:cstheme="majorBidi"/>
                <w:b/>
                <w:sz w:val="22"/>
                <w:szCs w:val="22"/>
                <w:vertAlign w:val="superscript"/>
              </w:rPr>
              <w:t>3</w:t>
            </w:r>
            <w:r w:rsidRPr="00774EC3">
              <w:rPr>
                <w:rFonts w:asciiTheme="majorBidi" w:hAnsiTheme="majorBidi" w:cstheme="majorBidi"/>
                <w:b/>
                <w:sz w:val="22"/>
                <w:szCs w:val="22"/>
              </w:rPr>
              <w:t xml:space="preserve"> </w:t>
            </w:r>
            <w:r w:rsidRPr="00774EC3">
              <w:rPr>
                <w:rFonts w:asciiTheme="majorBidi" w:hAnsiTheme="majorBidi" w:cstheme="majorBidi"/>
                <w:sz w:val="22"/>
                <w:szCs w:val="22"/>
              </w:rPr>
              <w:t xml:space="preserve">bez </w:t>
            </w:r>
            <w:proofErr w:type="spellStart"/>
            <w:r w:rsidRPr="00774EC3">
              <w:rPr>
                <w:rFonts w:asciiTheme="majorBidi" w:hAnsiTheme="majorBidi" w:cstheme="majorBidi"/>
                <w:sz w:val="22"/>
                <w:szCs w:val="22"/>
              </w:rPr>
              <w:t>pievienotās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vērtības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nodokļa</w:t>
            </w:r>
            <w:proofErr w:type="spellEnd"/>
          </w:p>
        </w:tc>
        <w:tc>
          <w:tcPr>
            <w:tcW w:w="2371" w:type="dxa"/>
            <w:tcBorders>
              <w:top w:val="single" w:sz="4" w:space="0" w:color="auto"/>
              <w:left w:val="single" w:sz="4" w:space="0" w:color="auto"/>
              <w:bottom w:val="single" w:sz="4" w:space="0" w:color="auto"/>
              <w:right w:val="single" w:sz="4" w:space="0" w:color="auto"/>
            </w:tcBorders>
          </w:tcPr>
          <w:p w14:paraId="42E26B92" w14:textId="77777777" w:rsidR="00774EC3" w:rsidRPr="00774EC3" w:rsidRDefault="00774EC3" w:rsidP="00810F20">
            <w:pPr>
              <w:tabs>
                <w:tab w:val="left" w:pos="3615"/>
              </w:tabs>
              <w:rPr>
                <w:rFonts w:asciiTheme="majorBidi" w:hAnsiTheme="majorBidi" w:cstheme="majorBidi"/>
                <w:sz w:val="22"/>
                <w:szCs w:val="22"/>
              </w:rPr>
            </w:pPr>
          </w:p>
        </w:tc>
        <w:tc>
          <w:tcPr>
            <w:tcW w:w="2371" w:type="dxa"/>
            <w:tcBorders>
              <w:top w:val="single" w:sz="4" w:space="0" w:color="auto"/>
              <w:left w:val="single" w:sz="4" w:space="0" w:color="auto"/>
              <w:bottom w:val="single" w:sz="4" w:space="0" w:color="auto"/>
              <w:right w:val="single" w:sz="4" w:space="0" w:color="auto"/>
            </w:tcBorders>
          </w:tcPr>
          <w:p w14:paraId="034585CD" w14:textId="77777777" w:rsidR="00774EC3" w:rsidRPr="00774EC3" w:rsidRDefault="00774EC3" w:rsidP="00810F20">
            <w:pPr>
              <w:tabs>
                <w:tab w:val="left" w:pos="3615"/>
              </w:tabs>
              <w:rPr>
                <w:rFonts w:asciiTheme="majorBidi" w:hAnsiTheme="majorBidi" w:cstheme="majorBidi"/>
                <w:sz w:val="22"/>
                <w:szCs w:val="22"/>
              </w:rPr>
            </w:pPr>
          </w:p>
        </w:tc>
        <w:tc>
          <w:tcPr>
            <w:tcW w:w="2371" w:type="dxa"/>
            <w:tcBorders>
              <w:top w:val="single" w:sz="4" w:space="0" w:color="auto"/>
              <w:left w:val="single" w:sz="4" w:space="0" w:color="auto"/>
              <w:bottom w:val="single" w:sz="4" w:space="0" w:color="auto"/>
              <w:right w:val="single" w:sz="4" w:space="0" w:color="auto"/>
            </w:tcBorders>
          </w:tcPr>
          <w:p w14:paraId="1D2AC112" w14:textId="77777777" w:rsidR="00774EC3" w:rsidRPr="00774EC3" w:rsidRDefault="00774EC3" w:rsidP="00810F20">
            <w:pPr>
              <w:tabs>
                <w:tab w:val="left" w:pos="3615"/>
              </w:tabs>
              <w:rPr>
                <w:rFonts w:asciiTheme="majorBidi" w:hAnsiTheme="majorBidi" w:cstheme="majorBidi"/>
                <w:sz w:val="22"/>
                <w:szCs w:val="22"/>
              </w:rPr>
            </w:pPr>
          </w:p>
        </w:tc>
      </w:tr>
    </w:tbl>
    <w:p w14:paraId="335025A8" w14:textId="77777777" w:rsidR="00774EC3" w:rsidRPr="00774EC3" w:rsidRDefault="00774EC3" w:rsidP="00774EC3">
      <w:pPr>
        <w:jc w:val="both"/>
        <w:rPr>
          <w:rFonts w:asciiTheme="majorBidi" w:hAnsiTheme="majorBidi" w:cstheme="majorBidi"/>
          <w:sz w:val="22"/>
          <w:szCs w:val="22"/>
        </w:rPr>
      </w:pPr>
      <w:proofErr w:type="spellStart"/>
      <w:r w:rsidRPr="00774EC3">
        <w:rPr>
          <w:rFonts w:asciiTheme="majorBidi" w:hAnsiTheme="majorBidi" w:cstheme="majorBidi"/>
          <w:sz w:val="22"/>
          <w:szCs w:val="22"/>
        </w:rPr>
        <w:t>Ar</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šo</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apliecinām</w:t>
      </w:r>
      <w:proofErr w:type="spellEnd"/>
      <w:r w:rsidRPr="00774EC3">
        <w:rPr>
          <w:rFonts w:asciiTheme="majorBidi" w:hAnsiTheme="majorBidi" w:cstheme="majorBidi"/>
          <w:sz w:val="22"/>
          <w:szCs w:val="22"/>
        </w:rPr>
        <w:t>, ka:</w:t>
      </w:r>
    </w:p>
    <w:p w14:paraId="24C177CC" w14:textId="77777777" w:rsidR="00774EC3" w:rsidRPr="00774EC3" w:rsidRDefault="00774EC3" w:rsidP="00774EC3">
      <w:pPr>
        <w:widowControl w:val="0"/>
        <w:numPr>
          <w:ilvl w:val="0"/>
          <w:numId w:val="8"/>
        </w:numPr>
        <w:autoSpaceDE w:val="0"/>
        <w:autoSpaceDN w:val="0"/>
        <w:adjustRightInd w:val="0"/>
        <w:ind w:hanging="294"/>
        <w:jc w:val="both"/>
        <w:rPr>
          <w:rFonts w:asciiTheme="majorBidi" w:hAnsiTheme="majorBidi" w:cstheme="majorBidi"/>
          <w:sz w:val="22"/>
          <w:szCs w:val="22"/>
        </w:rPr>
      </w:pPr>
      <w:proofErr w:type="spellStart"/>
      <w:r w:rsidRPr="00774EC3">
        <w:rPr>
          <w:rFonts w:asciiTheme="majorBidi" w:hAnsiTheme="majorBidi" w:cstheme="majorBidi"/>
          <w:sz w:val="22"/>
          <w:szCs w:val="22"/>
        </w:rPr>
        <w:t>Finanšu</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piedāvājumā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norādītajā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piedāvātajā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līgumcenā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ir</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iekļautas</w:t>
      </w:r>
      <w:proofErr w:type="spellEnd"/>
      <w:r w:rsidRPr="00774EC3">
        <w:rPr>
          <w:rFonts w:asciiTheme="majorBidi" w:hAnsiTheme="majorBidi" w:cstheme="majorBidi"/>
          <w:sz w:val="22"/>
          <w:szCs w:val="22"/>
        </w:rPr>
        <w:t xml:space="preserve"> visas </w:t>
      </w:r>
      <w:proofErr w:type="spellStart"/>
      <w:r w:rsidRPr="00774EC3">
        <w:rPr>
          <w:rFonts w:asciiTheme="majorBidi" w:hAnsiTheme="majorBidi" w:cstheme="majorBidi"/>
          <w:sz w:val="22"/>
          <w:szCs w:val="22"/>
        </w:rPr>
        <w:t>ar</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iepirkuma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priekšmetu</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saistītās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izmaksas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kā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arī</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visi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nodokļi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izņemot</w:t>
      </w:r>
      <w:proofErr w:type="spellEnd"/>
      <w:r w:rsidRPr="00774EC3">
        <w:rPr>
          <w:rFonts w:asciiTheme="majorBidi" w:hAnsiTheme="majorBidi" w:cstheme="majorBidi"/>
          <w:sz w:val="22"/>
          <w:szCs w:val="22"/>
        </w:rPr>
        <w:t xml:space="preserve"> PVN) un </w:t>
      </w:r>
      <w:proofErr w:type="spellStart"/>
      <w:r w:rsidRPr="00774EC3">
        <w:rPr>
          <w:rFonts w:asciiTheme="majorBidi" w:hAnsiTheme="majorBidi" w:cstheme="majorBidi"/>
          <w:sz w:val="22"/>
          <w:szCs w:val="22"/>
        </w:rPr>
        <w:t>nodevas</w:t>
      </w:r>
      <w:proofErr w:type="spellEnd"/>
      <w:r w:rsidRPr="00774EC3">
        <w:rPr>
          <w:rFonts w:asciiTheme="majorBidi" w:hAnsiTheme="majorBidi" w:cstheme="majorBidi"/>
          <w:sz w:val="22"/>
          <w:szCs w:val="22"/>
        </w:rPr>
        <w:t xml:space="preserve">, ja </w:t>
      </w:r>
      <w:proofErr w:type="spellStart"/>
      <w:r w:rsidRPr="00774EC3">
        <w:rPr>
          <w:rFonts w:asciiTheme="majorBidi" w:hAnsiTheme="majorBidi" w:cstheme="majorBidi"/>
          <w:sz w:val="22"/>
          <w:szCs w:val="22"/>
        </w:rPr>
        <w:t>tādas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ir</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paredzētas</w:t>
      </w:r>
      <w:proofErr w:type="spellEnd"/>
      <w:r w:rsidRPr="00774EC3">
        <w:rPr>
          <w:rFonts w:asciiTheme="majorBidi" w:hAnsiTheme="majorBidi" w:cstheme="majorBidi"/>
          <w:sz w:val="22"/>
          <w:szCs w:val="22"/>
        </w:rPr>
        <w:t>.</w:t>
      </w:r>
    </w:p>
    <w:p w14:paraId="2D1D97D0" w14:textId="77777777" w:rsidR="00774EC3" w:rsidRPr="00774EC3" w:rsidRDefault="00774EC3" w:rsidP="00774EC3">
      <w:pPr>
        <w:ind w:left="426"/>
        <w:jc w:val="both"/>
        <w:rPr>
          <w:rFonts w:asciiTheme="majorBidi" w:hAnsiTheme="majorBidi" w:cstheme="majorBidi"/>
          <w:sz w:val="22"/>
          <w:szCs w:val="22"/>
        </w:rPr>
      </w:pPr>
      <w:r w:rsidRPr="00774EC3">
        <w:rPr>
          <w:rFonts w:asciiTheme="majorBidi" w:hAnsiTheme="majorBidi" w:cstheme="majorBidi"/>
          <w:sz w:val="22"/>
          <w:szCs w:val="22"/>
        </w:rPr>
        <w:t xml:space="preserve">2.  </w:t>
      </w:r>
      <w:proofErr w:type="spellStart"/>
      <w:r w:rsidRPr="00774EC3">
        <w:rPr>
          <w:rFonts w:asciiTheme="majorBidi" w:hAnsiTheme="majorBidi" w:cstheme="majorBidi"/>
          <w:sz w:val="22"/>
          <w:szCs w:val="22"/>
        </w:rPr>
        <w:t>Piekrītam</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pretendentiem</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izvirzītajiem</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papildus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nosacījumiem</w:t>
      </w:r>
      <w:proofErr w:type="spellEnd"/>
      <w:r w:rsidRPr="00774EC3">
        <w:rPr>
          <w:rFonts w:asciiTheme="majorBidi" w:hAnsiTheme="majorBidi" w:cstheme="majorBidi"/>
          <w:sz w:val="22"/>
          <w:szCs w:val="22"/>
        </w:rPr>
        <w:t xml:space="preserve"> un </w:t>
      </w:r>
      <w:proofErr w:type="spellStart"/>
      <w:r w:rsidRPr="00774EC3">
        <w:rPr>
          <w:rFonts w:asciiTheme="majorBidi" w:hAnsiTheme="majorBidi" w:cstheme="majorBidi"/>
          <w:sz w:val="22"/>
          <w:szCs w:val="22"/>
        </w:rPr>
        <w:t>prasībām</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garantējam</w:t>
      </w:r>
      <w:proofErr w:type="spellEnd"/>
      <w:r w:rsidRPr="00774EC3">
        <w:rPr>
          <w:rFonts w:asciiTheme="majorBidi" w:hAnsiTheme="majorBidi" w:cstheme="majorBidi"/>
          <w:sz w:val="22"/>
          <w:szCs w:val="22"/>
        </w:rPr>
        <w:t xml:space="preserve"> to </w:t>
      </w:r>
      <w:proofErr w:type="spellStart"/>
      <w:r w:rsidRPr="00774EC3">
        <w:rPr>
          <w:rFonts w:asciiTheme="majorBidi" w:hAnsiTheme="majorBidi" w:cstheme="majorBidi"/>
          <w:sz w:val="22"/>
          <w:szCs w:val="22"/>
        </w:rPr>
        <w:t>izpildi</w:t>
      </w:r>
      <w:proofErr w:type="spellEnd"/>
      <w:r w:rsidRPr="00774EC3">
        <w:rPr>
          <w:rFonts w:asciiTheme="majorBidi" w:hAnsiTheme="majorBidi" w:cstheme="majorBidi"/>
          <w:sz w:val="22"/>
          <w:szCs w:val="22"/>
        </w:rPr>
        <w:t xml:space="preserve">. </w:t>
      </w:r>
    </w:p>
    <w:p w14:paraId="6355E412" w14:textId="77777777" w:rsidR="00774EC3" w:rsidRPr="00774EC3" w:rsidRDefault="00774EC3" w:rsidP="00774EC3">
      <w:pPr>
        <w:ind w:left="426"/>
        <w:jc w:val="both"/>
        <w:rPr>
          <w:rFonts w:asciiTheme="majorBidi" w:hAnsiTheme="majorBidi" w:cstheme="majorBidi"/>
          <w:sz w:val="22"/>
          <w:szCs w:val="22"/>
        </w:rPr>
      </w:pPr>
      <w:r w:rsidRPr="00774EC3">
        <w:rPr>
          <w:rFonts w:asciiTheme="majorBidi" w:hAnsiTheme="majorBidi" w:cstheme="majorBidi"/>
          <w:sz w:val="22"/>
          <w:szCs w:val="22"/>
        </w:rPr>
        <w:t xml:space="preserve">3.  </w:t>
      </w:r>
      <w:proofErr w:type="spellStart"/>
      <w:r w:rsidRPr="00774EC3">
        <w:rPr>
          <w:rFonts w:asciiTheme="majorBidi" w:hAnsiTheme="majorBidi" w:cstheme="majorBidi"/>
          <w:sz w:val="22"/>
          <w:szCs w:val="22"/>
        </w:rPr>
        <w:t>Ar</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šo</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mēs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apstiprinām</w:t>
      </w:r>
      <w:proofErr w:type="spellEnd"/>
      <w:r w:rsidRPr="00774EC3">
        <w:rPr>
          <w:rFonts w:asciiTheme="majorBidi" w:hAnsiTheme="majorBidi" w:cstheme="majorBidi"/>
          <w:sz w:val="22"/>
          <w:szCs w:val="22"/>
        </w:rPr>
        <w:t xml:space="preserve"> un </w:t>
      </w:r>
      <w:proofErr w:type="spellStart"/>
      <w:r w:rsidRPr="00774EC3">
        <w:rPr>
          <w:rFonts w:asciiTheme="majorBidi" w:hAnsiTheme="majorBidi" w:cstheme="majorBidi"/>
          <w:sz w:val="22"/>
          <w:szCs w:val="22"/>
        </w:rPr>
        <w:t>garantējam</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sniegto</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ziņu</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patiesumu</w:t>
      </w:r>
      <w:proofErr w:type="spellEnd"/>
      <w:r w:rsidRPr="00774EC3">
        <w:rPr>
          <w:rFonts w:asciiTheme="majorBidi" w:hAnsiTheme="majorBidi" w:cstheme="majorBidi"/>
          <w:sz w:val="22"/>
          <w:szCs w:val="22"/>
        </w:rPr>
        <w:t xml:space="preserve"> un </w:t>
      </w:r>
      <w:proofErr w:type="spellStart"/>
      <w:r w:rsidRPr="00774EC3">
        <w:rPr>
          <w:rFonts w:asciiTheme="majorBidi" w:hAnsiTheme="majorBidi" w:cstheme="majorBidi"/>
          <w:sz w:val="22"/>
          <w:szCs w:val="22"/>
        </w:rPr>
        <w:t>precizitāti</w:t>
      </w:r>
      <w:proofErr w:type="spellEnd"/>
      <w:r w:rsidRPr="00774EC3">
        <w:rPr>
          <w:rFonts w:asciiTheme="majorBidi" w:hAnsiTheme="majorBidi" w:cstheme="majorBidi"/>
          <w:sz w:val="22"/>
          <w:szCs w:val="22"/>
        </w:rPr>
        <w:t>:</w:t>
      </w:r>
    </w:p>
    <w:p w14:paraId="711B7AC0" w14:textId="77777777" w:rsidR="00774EC3" w:rsidRPr="00774EC3" w:rsidRDefault="00774EC3" w:rsidP="00774EC3">
      <w:pPr>
        <w:jc w:val="both"/>
        <w:rPr>
          <w:rFonts w:asciiTheme="majorBidi" w:hAnsiTheme="majorBidi" w:cstheme="majorBidi"/>
          <w:sz w:val="22"/>
          <w:szCs w:val="22"/>
        </w:rPr>
      </w:pPr>
    </w:p>
    <w:tbl>
      <w:tblPr>
        <w:tblStyle w:val="Reatabula"/>
        <w:tblW w:w="0" w:type="auto"/>
        <w:tblLook w:val="04A0" w:firstRow="1" w:lastRow="0" w:firstColumn="1" w:lastColumn="0" w:noHBand="0" w:noVBand="1"/>
      </w:tblPr>
      <w:tblGrid>
        <w:gridCol w:w="5062"/>
        <w:gridCol w:w="5009"/>
      </w:tblGrid>
      <w:tr w:rsidR="00774EC3" w:rsidRPr="00774EC3" w14:paraId="73E8EC9B" w14:textId="77777777" w:rsidTr="00810F20">
        <w:tc>
          <w:tcPr>
            <w:tcW w:w="5282" w:type="dxa"/>
            <w:tcBorders>
              <w:top w:val="single" w:sz="4" w:space="0" w:color="auto"/>
              <w:left w:val="single" w:sz="4" w:space="0" w:color="auto"/>
              <w:bottom w:val="single" w:sz="4" w:space="0" w:color="auto"/>
              <w:right w:val="single" w:sz="4" w:space="0" w:color="auto"/>
            </w:tcBorders>
            <w:hideMark/>
          </w:tcPr>
          <w:p w14:paraId="46410D63" w14:textId="77777777" w:rsidR="00774EC3" w:rsidRPr="00774EC3" w:rsidRDefault="00774EC3" w:rsidP="00810F20">
            <w:pPr>
              <w:tabs>
                <w:tab w:val="left" w:pos="3615"/>
              </w:tabs>
              <w:jc w:val="both"/>
              <w:rPr>
                <w:rFonts w:asciiTheme="majorBidi" w:hAnsiTheme="majorBidi" w:cstheme="majorBidi"/>
                <w:sz w:val="22"/>
                <w:szCs w:val="22"/>
              </w:rPr>
            </w:pPr>
            <w:proofErr w:type="spellStart"/>
            <w:r w:rsidRPr="00774EC3">
              <w:rPr>
                <w:rFonts w:asciiTheme="majorBidi" w:hAnsiTheme="majorBidi" w:cstheme="majorBidi"/>
                <w:sz w:val="22"/>
                <w:szCs w:val="22"/>
              </w:rPr>
              <w:t>Vārds</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uzvārds</w:t>
            </w:r>
            <w:proofErr w:type="spellEnd"/>
          </w:p>
        </w:tc>
        <w:tc>
          <w:tcPr>
            <w:tcW w:w="5282" w:type="dxa"/>
            <w:tcBorders>
              <w:top w:val="single" w:sz="4" w:space="0" w:color="auto"/>
              <w:left w:val="single" w:sz="4" w:space="0" w:color="auto"/>
              <w:bottom w:val="single" w:sz="4" w:space="0" w:color="auto"/>
              <w:right w:val="single" w:sz="4" w:space="0" w:color="auto"/>
            </w:tcBorders>
          </w:tcPr>
          <w:p w14:paraId="48AB6FB2" w14:textId="77777777" w:rsidR="00774EC3" w:rsidRPr="00774EC3" w:rsidRDefault="00774EC3" w:rsidP="00810F20">
            <w:pPr>
              <w:tabs>
                <w:tab w:val="left" w:pos="3615"/>
              </w:tabs>
              <w:jc w:val="both"/>
              <w:rPr>
                <w:rFonts w:asciiTheme="majorBidi" w:hAnsiTheme="majorBidi" w:cstheme="majorBidi"/>
                <w:sz w:val="22"/>
                <w:szCs w:val="22"/>
              </w:rPr>
            </w:pPr>
          </w:p>
        </w:tc>
      </w:tr>
      <w:tr w:rsidR="00774EC3" w:rsidRPr="00774EC3" w14:paraId="1E0006B3" w14:textId="77777777" w:rsidTr="00810F20">
        <w:tc>
          <w:tcPr>
            <w:tcW w:w="5282" w:type="dxa"/>
            <w:tcBorders>
              <w:top w:val="single" w:sz="4" w:space="0" w:color="auto"/>
              <w:left w:val="single" w:sz="4" w:space="0" w:color="auto"/>
              <w:bottom w:val="single" w:sz="4" w:space="0" w:color="auto"/>
              <w:right w:val="single" w:sz="4" w:space="0" w:color="auto"/>
            </w:tcBorders>
            <w:hideMark/>
          </w:tcPr>
          <w:p w14:paraId="49C9FA8F" w14:textId="77777777" w:rsidR="00774EC3" w:rsidRPr="00774EC3" w:rsidRDefault="00774EC3" w:rsidP="00810F20">
            <w:pPr>
              <w:tabs>
                <w:tab w:val="left" w:pos="3615"/>
              </w:tabs>
              <w:jc w:val="both"/>
              <w:rPr>
                <w:rFonts w:asciiTheme="majorBidi" w:hAnsiTheme="majorBidi" w:cstheme="majorBidi"/>
                <w:sz w:val="22"/>
                <w:szCs w:val="22"/>
              </w:rPr>
            </w:pPr>
            <w:r w:rsidRPr="00774EC3">
              <w:rPr>
                <w:rFonts w:asciiTheme="majorBidi" w:hAnsiTheme="majorBidi" w:cstheme="majorBidi"/>
                <w:sz w:val="22"/>
                <w:szCs w:val="22"/>
              </w:rPr>
              <w:t xml:space="preserve">Amata </w:t>
            </w:r>
            <w:proofErr w:type="spellStart"/>
            <w:r w:rsidRPr="00774EC3">
              <w:rPr>
                <w:rFonts w:asciiTheme="majorBidi" w:hAnsiTheme="majorBidi" w:cstheme="majorBidi"/>
                <w:sz w:val="22"/>
                <w:szCs w:val="22"/>
              </w:rPr>
              <w:t>nosaukums</w:t>
            </w:r>
            <w:proofErr w:type="spellEnd"/>
          </w:p>
        </w:tc>
        <w:tc>
          <w:tcPr>
            <w:tcW w:w="5282" w:type="dxa"/>
            <w:tcBorders>
              <w:top w:val="single" w:sz="4" w:space="0" w:color="auto"/>
              <w:left w:val="single" w:sz="4" w:space="0" w:color="auto"/>
              <w:bottom w:val="single" w:sz="4" w:space="0" w:color="auto"/>
              <w:right w:val="single" w:sz="4" w:space="0" w:color="auto"/>
            </w:tcBorders>
          </w:tcPr>
          <w:p w14:paraId="649E0A5A" w14:textId="77777777" w:rsidR="00774EC3" w:rsidRPr="00774EC3" w:rsidRDefault="00774EC3" w:rsidP="00810F20">
            <w:pPr>
              <w:tabs>
                <w:tab w:val="left" w:pos="3615"/>
              </w:tabs>
              <w:jc w:val="both"/>
              <w:rPr>
                <w:rFonts w:asciiTheme="majorBidi" w:hAnsiTheme="majorBidi" w:cstheme="majorBidi"/>
                <w:sz w:val="22"/>
                <w:szCs w:val="22"/>
              </w:rPr>
            </w:pPr>
          </w:p>
        </w:tc>
      </w:tr>
      <w:tr w:rsidR="00774EC3" w:rsidRPr="00774EC3" w14:paraId="1A9A549B" w14:textId="77777777" w:rsidTr="00810F20">
        <w:tc>
          <w:tcPr>
            <w:tcW w:w="5282" w:type="dxa"/>
            <w:tcBorders>
              <w:top w:val="single" w:sz="4" w:space="0" w:color="auto"/>
              <w:left w:val="single" w:sz="4" w:space="0" w:color="auto"/>
              <w:bottom w:val="single" w:sz="4" w:space="0" w:color="auto"/>
              <w:right w:val="single" w:sz="4" w:space="0" w:color="auto"/>
            </w:tcBorders>
            <w:hideMark/>
          </w:tcPr>
          <w:p w14:paraId="020DB901" w14:textId="77777777" w:rsidR="00774EC3" w:rsidRPr="00774EC3" w:rsidRDefault="00774EC3" w:rsidP="00810F20">
            <w:pPr>
              <w:tabs>
                <w:tab w:val="left" w:pos="3615"/>
              </w:tabs>
              <w:jc w:val="both"/>
              <w:rPr>
                <w:rFonts w:asciiTheme="majorBidi" w:hAnsiTheme="majorBidi" w:cstheme="majorBidi"/>
                <w:sz w:val="22"/>
                <w:szCs w:val="22"/>
              </w:rPr>
            </w:pPr>
            <w:proofErr w:type="spellStart"/>
            <w:r w:rsidRPr="00774EC3">
              <w:rPr>
                <w:rFonts w:asciiTheme="majorBidi" w:hAnsiTheme="majorBidi" w:cstheme="majorBidi"/>
                <w:sz w:val="22"/>
                <w:szCs w:val="22"/>
              </w:rPr>
              <w:t>Paraksts</w:t>
            </w:r>
            <w:proofErr w:type="spellEnd"/>
          </w:p>
        </w:tc>
        <w:tc>
          <w:tcPr>
            <w:tcW w:w="5282" w:type="dxa"/>
            <w:tcBorders>
              <w:top w:val="single" w:sz="4" w:space="0" w:color="auto"/>
              <w:left w:val="single" w:sz="4" w:space="0" w:color="auto"/>
              <w:bottom w:val="single" w:sz="4" w:space="0" w:color="auto"/>
              <w:right w:val="single" w:sz="4" w:space="0" w:color="auto"/>
            </w:tcBorders>
          </w:tcPr>
          <w:p w14:paraId="637F02C6" w14:textId="77777777" w:rsidR="00774EC3" w:rsidRPr="00774EC3" w:rsidRDefault="00774EC3" w:rsidP="00810F20">
            <w:pPr>
              <w:tabs>
                <w:tab w:val="left" w:pos="3615"/>
              </w:tabs>
              <w:jc w:val="both"/>
              <w:rPr>
                <w:rFonts w:asciiTheme="majorBidi" w:hAnsiTheme="majorBidi" w:cstheme="majorBidi"/>
                <w:sz w:val="22"/>
                <w:szCs w:val="22"/>
              </w:rPr>
            </w:pPr>
          </w:p>
        </w:tc>
      </w:tr>
      <w:tr w:rsidR="00774EC3" w:rsidRPr="00774EC3" w14:paraId="7BB1773F" w14:textId="77777777" w:rsidTr="00810F20">
        <w:tc>
          <w:tcPr>
            <w:tcW w:w="5282" w:type="dxa"/>
            <w:tcBorders>
              <w:top w:val="single" w:sz="4" w:space="0" w:color="auto"/>
              <w:left w:val="single" w:sz="4" w:space="0" w:color="auto"/>
              <w:bottom w:val="single" w:sz="4" w:space="0" w:color="auto"/>
              <w:right w:val="single" w:sz="4" w:space="0" w:color="auto"/>
            </w:tcBorders>
            <w:hideMark/>
          </w:tcPr>
          <w:p w14:paraId="2DAC6D4A" w14:textId="77777777" w:rsidR="00774EC3" w:rsidRPr="00774EC3" w:rsidRDefault="00774EC3" w:rsidP="00810F20">
            <w:pPr>
              <w:tabs>
                <w:tab w:val="left" w:pos="3615"/>
              </w:tabs>
              <w:jc w:val="both"/>
              <w:rPr>
                <w:rFonts w:asciiTheme="majorBidi" w:hAnsiTheme="majorBidi" w:cstheme="majorBidi"/>
                <w:sz w:val="22"/>
                <w:szCs w:val="22"/>
              </w:rPr>
            </w:pPr>
            <w:r w:rsidRPr="00774EC3">
              <w:rPr>
                <w:rFonts w:asciiTheme="majorBidi" w:hAnsiTheme="majorBidi" w:cstheme="majorBidi"/>
                <w:sz w:val="22"/>
                <w:szCs w:val="22"/>
              </w:rPr>
              <w:t>Datums</w:t>
            </w:r>
          </w:p>
        </w:tc>
        <w:tc>
          <w:tcPr>
            <w:tcW w:w="5282" w:type="dxa"/>
            <w:tcBorders>
              <w:top w:val="single" w:sz="4" w:space="0" w:color="auto"/>
              <w:left w:val="single" w:sz="4" w:space="0" w:color="auto"/>
              <w:bottom w:val="single" w:sz="4" w:space="0" w:color="auto"/>
              <w:right w:val="single" w:sz="4" w:space="0" w:color="auto"/>
            </w:tcBorders>
          </w:tcPr>
          <w:p w14:paraId="4AE98573" w14:textId="77777777" w:rsidR="00774EC3" w:rsidRPr="00774EC3" w:rsidRDefault="00774EC3" w:rsidP="00810F20">
            <w:pPr>
              <w:tabs>
                <w:tab w:val="left" w:pos="3615"/>
              </w:tabs>
              <w:jc w:val="both"/>
              <w:rPr>
                <w:rFonts w:asciiTheme="majorBidi" w:hAnsiTheme="majorBidi" w:cstheme="majorBidi"/>
                <w:sz w:val="22"/>
                <w:szCs w:val="22"/>
              </w:rPr>
            </w:pPr>
          </w:p>
        </w:tc>
      </w:tr>
    </w:tbl>
    <w:p w14:paraId="6238B05C" w14:textId="77777777" w:rsidR="00774EC3" w:rsidRPr="00774EC3" w:rsidRDefault="00774EC3" w:rsidP="00774EC3">
      <w:pPr>
        <w:tabs>
          <w:tab w:val="left" w:pos="3615"/>
        </w:tabs>
        <w:jc w:val="both"/>
        <w:rPr>
          <w:rFonts w:asciiTheme="majorBidi" w:hAnsiTheme="majorBidi" w:cstheme="majorBidi"/>
          <w:sz w:val="22"/>
          <w:szCs w:val="22"/>
        </w:rPr>
      </w:pPr>
      <w:proofErr w:type="spellStart"/>
      <w:r w:rsidRPr="00774EC3">
        <w:rPr>
          <w:rFonts w:asciiTheme="majorBidi" w:hAnsiTheme="majorBidi" w:cstheme="majorBidi"/>
          <w:sz w:val="22"/>
          <w:szCs w:val="22"/>
        </w:rPr>
        <w:t>Piedāvājumu</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paraksta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pretendenta</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paraksttiesīgā</w:t>
      </w:r>
      <w:proofErr w:type="spellEnd"/>
      <w:r w:rsidRPr="00774EC3">
        <w:rPr>
          <w:rFonts w:asciiTheme="majorBidi" w:hAnsiTheme="majorBidi" w:cstheme="majorBidi"/>
          <w:sz w:val="22"/>
          <w:szCs w:val="22"/>
        </w:rPr>
        <w:t xml:space="preserve"> persona </w:t>
      </w:r>
      <w:proofErr w:type="spellStart"/>
      <w:r w:rsidRPr="00774EC3">
        <w:rPr>
          <w:rFonts w:asciiTheme="majorBidi" w:hAnsiTheme="majorBidi" w:cstheme="majorBidi"/>
          <w:sz w:val="22"/>
          <w:szCs w:val="22"/>
        </w:rPr>
        <w:t>vai</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tā</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pilnvarota</w:t>
      </w:r>
      <w:proofErr w:type="spellEnd"/>
      <w:r w:rsidRPr="00774EC3">
        <w:rPr>
          <w:rFonts w:asciiTheme="majorBidi" w:hAnsiTheme="majorBidi" w:cstheme="majorBidi"/>
          <w:sz w:val="22"/>
          <w:szCs w:val="22"/>
        </w:rPr>
        <w:t xml:space="preserve"> persona, </w:t>
      </w:r>
      <w:proofErr w:type="spellStart"/>
      <w:r w:rsidRPr="00774EC3">
        <w:rPr>
          <w:rFonts w:asciiTheme="majorBidi" w:hAnsiTheme="majorBidi" w:cstheme="majorBidi"/>
          <w:sz w:val="22"/>
          <w:szCs w:val="22"/>
        </w:rPr>
        <w:t>pievienojot</w:t>
      </w:r>
      <w:proofErr w:type="spellEnd"/>
      <w:r w:rsidRPr="00774EC3">
        <w:rPr>
          <w:rFonts w:asciiTheme="majorBidi" w:hAnsiTheme="majorBidi" w:cstheme="majorBidi"/>
          <w:sz w:val="22"/>
          <w:szCs w:val="22"/>
        </w:rPr>
        <w:t xml:space="preserve"> </w:t>
      </w:r>
      <w:proofErr w:type="spellStart"/>
      <w:r w:rsidRPr="00774EC3">
        <w:rPr>
          <w:rFonts w:asciiTheme="majorBidi" w:hAnsiTheme="majorBidi" w:cstheme="majorBidi"/>
          <w:sz w:val="22"/>
          <w:szCs w:val="22"/>
        </w:rPr>
        <w:t>pilnvaru</w:t>
      </w:r>
      <w:proofErr w:type="spellEnd"/>
      <w:r w:rsidRPr="00774EC3">
        <w:rPr>
          <w:rFonts w:asciiTheme="majorBidi" w:hAnsiTheme="majorBidi" w:cstheme="majorBidi"/>
          <w:sz w:val="22"/>
          <w:szCs w:val="22"/>
        </w:rPr>
        <w:t>.</w:t>
      </w:r>
    </w:p>
    <w:p w14:paraId="628F4111" w14:textId="77777777" w:rsidR="00A73B47" w:rsidRPr="00774EC3" w:rsidRDefault="00A73B47">
      <w:pPr>
        <w:rPr>
          <w:rFonts w:asciiTheme="majorBidi" w:hAnsiTheme="majorBidi" w:cstheme="majorBidi"/>
          <w:sz w:val="22"/>
          <w:szCs w:val="22"/>
        </w:rPr>
      </w:pPr>
    </w:p>
    <w:sectPr w:rsidR="00A73B47" w:rsidRPr="00774EC3" w:rsidSect="00F03F6F">
      <w:pgSz w:w="11905" w:h="16838"/>
      <w:pgMar w:top="1286" w:right="565" w:bottom="851" w:left="1259"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853"/>
    <w:multiLevelType w:val="hybridMultilevel"/>
    <w:tmpl w:val="D6FACB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97169F"/>
    <w:multiLevelType w:val="multilevel"/>
    <w:tmpl w:val="F94C90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F78291A"/>
    <w:multiLevelType w:val="hybridMultilevel"/>
    <w:tmpl w:val="1E285C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914B17"/>
    <w:multiLevelType w:val="hybridMultilevel"/>
    <w:tmpl w:val="88721278"/>
    <w:lvl w:ilvl="0" w:tplc="D4BE196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29AF483F"/>
    <w:multiLevelType w:val="hybridMultilevel"/>
    <w:tmpl w:val="CF84BA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ED593A"/>
    <w:multiLevelType w:val="hybridMultilevel"/>
    <w:tmpl w:val="97787F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812456"/>
    <w:multiLevelType w:val="hybridMultilevel"/>
    <w:tmpl w:val="F9D4DD66"/>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pStyle w:val="Virsraksts3"/>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7" w15:restartNumberingAfterBreak="0">
    <w:nsid w:val="65C171CC"/>
    <w:multiLevelType w:val="hybridMultilevel"/>
    <w:tmpl w:val="6EA05D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29048EF"/>
    <w:multiLevelType w:val="hybridMultilevel"/>
    <w:tmpl w:val="CC321674"/>
    <w:lvl w:ilvl="0" w:tplc="E93C4E30">
      <w:start w:val="1"/>
      <w:numFmt w:val="decimal"/>
      <w:lvlText w:val="2.%1."/>
      <w:lvlJc w:val="left"/>
      <w:pPr>
        <w:ind w:left="360" w:hanging="360"/>
      </w:pPr>
      <w:rPr>
        <w:rFonts w:ascii="Times New Roman" w:hAnsi="Times New Roman" w:cs="Times New Roman"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76311227"/>
    <w:multiLevelType w:val="hybridMultilevel"/>
    <w:tmpl w:val="EC449780"/>
    <w:lvl w:ilvl="0" w:tplc="F558B5D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1963724176">
    <w:abstractNumId w:val="1"/>
  </w:num>
  <w:num w:numId="2" w16cid:durableId="609289057">
    <w:abstractNumId w:val="8"/>
  </w:num>
  <w:num w:numId="3" w16cid:durableId="739592813">
    <w:abstractNumId w:val="2"/>
  </w:num>
  <w:num w:numId="4" w16cid:durableId="901519670">
    <w:abstractNumId w:val="5"/>
  </w:num>
  <w:num w:numId="5" w16cid:durableId="729378309">
    <w:abstractNumId w:val="6"/>
  </w:num>
  <w:num w:numId="6" w16cid:durableId="2136098823">
    <w:abstractNumId w:val="7"/>
  </w:num>
  <w:num w:numId="7" w16cid:durableId="936326709">
    <w:abstractNumId w:val="0"/>
  </w:num>
  <w:num w:numId="8" w16cid:durableId="17260304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3389274">
    <w:abstractNumId w:val="3"/>
  </w:num>
  <w:num w:numId="10" w16cid:durableId="5231751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ese">
    <w15:presenceInfo w15:providerId="None" w15:userId="Ine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FB0"/>
    <w:rsid w:val="00094CFF"/>
    <w:rsid w:val="000F046C"/>
    <w:rsid w:val="00106817"/>
    <w:rsid w:val="00110D54"/>
    <w:rsid w:val="00122901"/>
    <w:rsid w:val="0017374D"/>
    <w:rsid w:val="001D731B"/>
    <w:rsid w:val="00204204"/>
    <w:rsid w:val="00220532"/>
    <w:rsid w:val="002C3C1B"/>
    <w:rsid w:val="002D5A60"/>
    <w:rsid w:val="00355417"/>
    <w:rsid w:val="0039607A"/>
    <w:rsid w:val="003A4FB0"/>
    <w:rsid w:val="003B5C71"/>
    <w:rsid w:val="00415F82"/>
    <w:rsid w:val="004428F6"/>
    <w:rsid w:val="00460373"/>
    <w:rsid w:val="00486183"/>
    <w:rsid w:val="004E1C69"/>
    <w:rsid w:val="00502330"/>
    <w:rsid w:val="00511502"/>
    <w:rsid w:val="005659DC"/>
    <w:rsid w:val="00574EFC"/>
    <w:rsid w:val="005D08B4"/>
    <w:rsid w:val="005E0C7C"/>
    <w:rsid w:val="00630DC7"/>
    <w:rsid w:val="006332CD"/>
    <w:rsid w:val="00674AC1"/>
    <w:rsid w:val="00676CA6"/>
    <w:rsid w:val="00696B04"/>
    <w:rsid w:val="006B0D2E"/>
    <w:rsid w:val="007125B4"/>
    <w:rsid w:val="00716405"/>
    <w:rsid w:val="00774EC3"/>
    <w:rsid w:val="007C35F9"/>
    <w:rsid w:val="007E01DF"/>
    <w:rsid w:val="00817905"/>
    <w:rsid w:val="00824FD1"/>
    <w:rsid w:val="009E5E50"/>
    <w:rsid w:val="009F66E7"/>
    <w:rsid w:val="00A73B47"/>
    <w:rsid w:val="00AC1FD8"/>
    <w:rsid w:val="00B36DFE"/>
    <w:rsid w:val="00B474A2"/>
    <w:rsid w:val="00B74987"/>
    <w:rsid w:val="00BA1DA7"/>
    <w:rsid w:val="00BC7AC4"/>
    <w:rsid w:val="00BE6918"/>
    <w:rsid w:val="00C270A3"/>
    <w:rsid w:val="00C34FAC"/>
    <w:rsid w:val="00C429FD"/>
    <w:rsid w:val="00C45333"/>
    <w:rsid w:val="00C7136C"/>
    <w:rsid w:val="00D639D8"/>
    <w:rsid w:val="00DB3478"/>
    <w:rsid w:val="00DC0D6D"/>
    <w:rsid w:val="00E13140"/>
    <w:rsid w:val="00E21AFA"/>
    <w:rsid w:val="00E367F4"/>
    <w:rsid w:val="00E67CD9"/>
    <w:rsid w:val="00E74163"/>
    <w:rsid w:val="00EB0B9C"/>
    <w:rsid w:val="00F03F6F"/>
    <w:rsid w:val="00F95A52"/>
    <w:rsid w:val="00FF782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D426"/>
  <w15:chartTrackingRefBased/>
  <w15:docId w15:val="{571DAFEB-280C-4B03-B7B5-28115BC0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6183"/>
    <w:pPr>
      <w:spacing w:after="0" w:line="240" w:lineRule="auto"/>
    </w:pPr>
    <w:rPr>
      <w:rFonts w:ascii="Times New Roman" w:eastAsia="Times New Roman" w:hAnsi="Times New Roman" w:cs="Times New Roman"/>
      <w:color w:val="000000"/>
      <w:sz w:val="28"/>
      <w:szCs w:val="28"/>
      <w:lang w:val="en-US"/>
    </w:rPr>
  </w:style>
  <w:style w:type="paragraph" w:styleId="Virsraksts3">
    <w:name w:val="heading 3"/>
    <w:basedOn w:val="Parasts"/>
    <w:next w:val="Parasts"/>
    <w:link w:val="Virsraksts3Rakstz"/>
    <w:qFormat/>
    <w:rsid w:val="006B0D2E"/>
    <w:pPr>
      <w:keepNext/>
      <w:widowControl w:val="0"/>
      <w:numPr>
        <w:ilvl w:val="2"/>
        <w:numId w:val="5"/>
      </w:numPr>
      <w:suppressAutoHyphens/>
      <w:spacing w:before="240" w:after="60" w:line="360" w:lineRule="atLeast"/>
      <w:jc w:val="both"/>
      <w:textAlignment w:val="baseline"/>
      <w:outlineLvl w:val="2"/>
    </w:pPr>
    <w:rPr>
      <w:b/>
      <w:bCs/>
      <w:color w:val="auto"/>
      <w:sz w:val="26"/>
      <w:szCs w:val="26"/>
      <w:lang w:val="x-none"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rsid w:val="00486183"/>
    <w:rPr>
      <w:sz w:val="16"/>
      <w:szCs w:val="16"/>
    </w:rPr>
  </w:style>
  <w:style w:type="paragraph" w:styleId="Komentrateksts">
    <w:name w:val="annotation text"/>
    <w:basedOn w:val="Parasts"/>
    <w:link w:val="KomentratekstsRakstz"/>
    <w:uiPriority w:val="99"/>
    <w:rsid w:val="00486183"/>
    <w:rPr>
      <w:sz w:val="20"/>
      <w:szCs w:val="20"/>
    </w:rPr>
  </w:style>
  <w:style w:type="character" w:customStyle="1" w:styleId="KomentratekstsRakstz">
    <w:name w:val="Komentāra teksts Rakstz."/>
    <w:basedOn w:val="Noklusjumarindkopasfonts"/>
    <w:link w:val="Komentrateksts"/>
    <w:uiPriority w:val="99"/>
    <w:rsid w:val="00486183"/>
    <w:rPr>
      <w:rFonts w:ascii="Times New Roman" w:eastAsia="Times New Roman" w:hAnsi="Times New Roman" w:cs="Times New Roman"/>
      <w:color w:val="000000"/>
      <w:sz w:val="20"/>
      <w:szCs w:val="20"/>
      <w:lang w:val="en-US"/>
    </w:rPr>
  </w:style>
  <w:style w:type="paragraph" w:styleId="Balonteksts">
    <w:name w:val="Balloon Text"/>
    <w:basedOn w:val="Parasts"/>
    <w:link w:val="BalontekstsRakstz"/>
    <w:uiPriority w:val="99"/>
    <w:semiHidden/>
    <w:unhideWhenUsed/>
    <w:rsid w:val="0048618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6183"/>
    <w:rPr>
      <w:rFonts w:ascii="Segoe UI" w:eastAsia="Times New Roman" w:hAnsi="Segoe UI" w:cs="Segoe UI"/>
      <w:color w:val="000000"/>
      <w:sz w:val="18"/>
      <w:szCs w:val="18"/>
      <w:lang w:val="en-US"/>
    </w:rPr>
  </w:style>
  <w:style w:type="paragraph" w:styleId="Sarakstarindkopa">
    <w:name w:val="List Paragraph"/>
    <w:basedOn w:val="Parasts"/>
    <w:uiPriority w:val="34"/>
    <w:qFormat/>
    <w:rsid w:val="00630DC7"/>
    <w:pPr>
      <w:ind w:left="720"/>
      <w:contextualSpacing/>
    </w:pPr>
  </w:style>
  <w:style w:type="paragraph" w:styleId="Pamatteksts">
    <w:name w:val="Body Text"/>
    <w:basedOn w:val="Parasts"/>
    <w:link w:val="PamattekstsRakstz"/>
    <w:uiPriority w:val="99"/>
    <w:semiHidden/>
    <w:unhideWhenUsed/>
    <w:rsid w:val="00C34FAC"/>
    <w:pPr>
      <w:spacing w:after="120"/>
    </w:pPr>
    <w:rPr>
      <w:rFonts w:ascii="Arial" w:eastAsiaTheme="minorHAnsi" w:hAnsi="Arial" w:cs="Arial"/>
      <w:color w:val="auto"/>
      <w:sz w:val="20"/>
      <w:szCs w:val="20"/>
      <w:lang w:val="lv-LV" w:eastAsia="lv-LV"/>
    </w:rPr>
  </w:style>
  <w:style w:type="character" w:customStyle="1" w:styleId="PamattekstsRakstz">
    <w:name w:val="Pamatteksts Rakstz."/>
    <w:basedOn w:val="Noklusjumarindkopasfonts"/>
    <w:link w:val="Pamatteksts"/>
    <w:uiPriority w:val="99"/>
    <w:semiHidden/>
    <w:rsid w:val="00C34FAC"/>
    <w:rPr>
      <w:rFonts w:ascii="Arial" w:hAnsi="Arial" w:cs="Arial"/>
      <w:sz w:val="20"/>
      <w:szCs w:val="20"/>
      <w:lang w:eastAsia="lv-LV"/>
    </w:rPr>
  </w:style>
  <w:style w:type="character" w:styleId="Hipersaite">
    <w:name w:val="Hyperlink"/>
    <w:basedOn w:val="Noklusjumarindkopasfonts"/>
    <w:uiPriority w:val="99"/>
    <w:unhideWhenUsed/>
    <w:rsid w:val="00C45333"/>
    <w:rPr>
      <w:color w:val="0563C1" w:themeColor="hyperlink"/>
      <w:u w:val="single"/>
    </w:rPr>
  </w:style>
  <w:style w:type="paragraph" w:styleId="Prskatjums">
    <w:name w:val="Revision"/>
    <w:hidden/>
    <w:uiPriority w:val="99"/>
    <w:semiHidden/>
    <w:rsid w:val="00824FD1"/>
    <w:pPr>
      <w:spacing w:after="0" w:line="240" w:lineRule="auto"/>
    </w:pPr>
    <w:rPr>
      <w:rFonts w:ascii="Times New Roman" w:eastAsia="Times New Roman" w:hAnsi="Times New Roman" w:cs="Times New Roman"/>
      <w:color w:val="000000"/>
      <w:sz w:val="28"/>
      <w:szCs w:val="28"/>
      <w:lang w:val="en-US"/>
    </w:rPr>
  </w:style>
  <w:style w:type="paragraph" w:styleId="Komentratma">
    <w:name w:val="annotation subject"/>
    <w:basedOn w:val="Komentrateksts"/>
    <w:next w:val="Komentrateksts"/>
    <w:link w:val="KomentratmaRakstz"/>
    <w:uiPriority w:val="99"/>
    <w:semiHidden/>
    <w:unhideWhenUsed/>
    <w:rsid w:val="00511502"/>
    <w:rPr>
      <w:b/>
      <w:bCs/>
    </w:rPr>
  </w:style>
  <w:style w:type="character" w:customStyle="1" w:styleId="KomentratmaRakstz">
    <w:name w:val="Komentāra tēma Rakstz."/>
    <w:basedOn w:val="KomentratekstsRakstz"/>
    <w:link w:val="Komentratma"/>
    <w:uiPriority w:val="99"/>
    <w:semiHidden/>
    <w:rsid w:val="00511502"/>
    <w:rPr>
      <w:rFonts w:ascii="Times New Roman" w:eastAsia="Times New Roman" w:hAnsi="Times New Roman" w:cs="Times New Roman"/>
      <w:b/>
      <w:bCs/>
      <w:color w:val="000000"/>
      <w:sz w:val="20"/>
      <w:szCs w:val="20"/>
      <w:lang w:val="en-US"/>
    </w:rPr>
  </w:style>
  <w:style w:type="character" w:customStyle="1" w:styleId="Virsraksts3Rakstz">
    <w:name w:val="Virsraksts 3 Rakstz."/>
    <w:basedOn w:val="Noklusjumarindkopasfonts"/>
    <w:link w:val="Virsraksts3"/>
    <w:rsid w:val="006B0D2E"/>
    <w:rPr>
      <w:rFonts w:ascii="Times New Roman" w:eastAsia="Times New Roman" w:hAnsi="Times New Roman" w:cs="Times New Roman"/>
      <w:b/>
      <w:bCs/>
      <w:sz w:val="26"/>
      <w:szCs w:val="26"/>
      <w:lang w:val="x-none" w:eastAsia="zh-CN"/>
    </w:rPr>
  </w:style>
  <w:style w:type="table" w:styleId="Reatabula">
    <w:name w:val="Table Grid"/>
    <w:basedOn w:val="Parastatabula"/>
    <w:uiPriority w:val="39"/>
    <w:rsid w:val="006B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usaimnieks@vecumniek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10889</Words>
  <Characters>6208</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MSaimnieks</dc:creator>
  <cp:keywords/>
  <dc:description/>
  <cp:lastModifiedBy>Inese Kaulina</cp:lastModifiedBy>
  <cp:revision>33</cp:revision>
  <dcterms:created xsi:type="dcterms:W3CDTF">2022-09-13T11:40:00Z</dcterms:created>
  <dcterms:modified xsi:type="dcterms:W3CDTF">2023-07-24T12:58:00Z</dcterms:modified>
</cp:coreProperties>
</file>